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C9CA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755E2724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38108B56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6DBE3470" w14:textId="77777777" w:rsidR="00361448" w:rsidRPr="00B2602E" w:rsidRDefault="00B2602E" w:rsidP="00361448">
      <w:pPr>
        <w:rPr>
          <w:b/>
          <w:sz w:val="48"/>
          <w:szCs w:val="48"/>
        </w:rPr>
      </w:pPr>
      <w:r w:rsidRPr="00B2602E">
        <w:rPr>
          <w:b/>
          <w:sz w:val="48"/>
          <w:szCs w:val="48"/>
        </w:rPr>
        <w:t>HF Pflege</w:t>
      </w:r>
    </w:p>
    <w:p w14:paraId="34EE907E" w14:textId="77777777" w:rsidR="00361448" w:rsidRDefault="00361448" w:rsidP="00361448"/>
    <w:p w14:paraId="3F2A0984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4ABBDB54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23D9FF35" w14:textId="77777777" w:rsidR="00361448" w:rsidRPr="007E1658" w:rsidRDefault="00361448" w:rsidP="00361448">
      <w:pPr>
        <w:tabs>
          <w:tab w:val="left" w:pos="5580"/>
        </w:tabs>
        <w:rPr>
          <w:b/>
          <w:sz w:val="48"/>
          <w:szCs w:val="48"/>
        </w:rPr>
      </w:pPr>
      <w:r w:rsidRPr="007E1658">
        <w:rPr>
          <w:b/>
          <w:sz w:val="48"/>
          <w:szCs w:val="48"/>
        </w:rPr>
        <w:t xml:space="preserve">Qualifikation </w:t>
      </w:r>
      <w:r w:rsidRPr="007E1658"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="00F245B4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. Au</w:t>
      </w:r>
      <w:r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bildungsjahr</w:t>
      </w:r>
    </w:p>
    <w:p w14:paraId="7D2057FC" w14:textId="77777777" w:rsidR="00804EE3" w:rsidRDefault="00804EE3" w:rsidP="001577E3">
      <w:pPr>
        <w:tabs>
          <w:tab w:val="left" w:pos="7380"/>
        </w:tabs>
        <w:rPr>
          <w:b/>
          <w:sz w:val="28"/>
          <w:szCs w:val="28"/>
        </w:rPr>
      </w:pPr>
    </w:p>
    <w:p w14:paraId="5CDC668A" w14:textId="77777777" w:rsidR="00582EAB" w:rsidRDefault="00582EAB" w:rsidP="001577E3">
      <w:pPr>
        <w:tabs>
          <w:tab w:val="left" w:pos="7380"/>
        </w:tabs>
        <w:rPr>
          <w:b/>
          <w:sz w:val="28"/>
          <w:szCs w:val="28"/>
        </w:rPr>
      </w:pPr>
    </w:p>
    <w:p w14:paraId="0E56B00D" w14:textId="77777777" w:rsidR="00361448" w:rsidRPr="007E1658" w:rsidRDefault="00361448" w:rsidP="001577E3">
      <w:pPr>
        <w:tabs>
          <w:tab w:val="left" w:pos="7380"/>
        </w:tabs>
        <w:rPr>
          <w:b/>
          <w:sz w:val="28"/>
          <w:szCs w:val="28"/>
        </w:rPr>
      </w:pPr>
      <w:r w:rsidRPr="007E1658">
        <w:rPr>
          <w:b/>
          <w:sz w:val="28"/>
          <w:szCs w:val="28"/>
        </w:rPr>
        <w:t>Lernbereich berufliche Praxis</w:t>
      </w:r>
      <w:r>
        <w:rPr>
          <w:b/>
          <w:sz w:val="28"/>
          <w:szCs w:val="28"/>
        </w:rPr>
        <w:tab/>
      </w:r>
    </w:p>
    <w:p w14:paraId="2EAC9620" w14:textId="77777777" w:rsidR="00361448" w:rsidRDefault="00361448" w:rsidP="00361448"/>
    <w:p w14:paraId="2E081454" w14:textId="77777777" w:rsidR="00361448" w:rsidRDefault="00361448" w:rsidP="00361448"/>
    <w:p w14:paraId="0700B808" w14:textId="77777777" w:rsidR="00361448" w:rsidRDefault="00361448" w:rsidP="00361448"/>
    <w:p w14:paraId="41A0B265" w14:textId="77777777" w:rsidR="00784038" w:rsidRDefault="00784038" w:rsidP="00361448"/>
    <w:p w14:paraId="4CE89BF7" w14:textId="77777777" w:rsidR="00784038" w:rsidRDefault="00784038" w:rsidP="00361448"/>
    <w:p w14:paraId="12B43351" w14:textId="77777777" w:rsidR="00361448" w:rsidRDefault="00361448" w:rsidP="00784038">
      <w:pPr>
        <w:spacing w:line="480" w:lineRule="auto"/>
      </w:pPr>
    </w:p>
    <w:p w14:paraId="26216313" w14:textId="77777777" w:rsidR="00361448" w:rsidRDefault="00361448" w:rsidP="00784038">
      <w:pPr>
        <w:pStyle w:val="Fuzeile"/>
        <w:tabs>
          <w:tab w:val="clear" w:pos="4536"/>
          <w:tab w:val="clear" w:pos="9072"/>
        </w:tabs>
        <w:spacing w:line="480" w:lineRule="auto"/>
        <w:ind w:left="4253" w:hanging="4253"/>
      </w:pPr>
      <w:r>
        <w:rPr>
          <w:b/>
          <w:sz w:val="24"/>
        </w:rPr>
        <w:t xml:space="preserve">Name der/des </w:t>
      </w:r>
      <w:r w:rsidR="00784038">
        <w:rPr>
          <w:b/>
          <w:sz w:val="24"/>
        </w:rPr>
        <w:t>Auszubilde</w:t>
      </w:r>
      <w:r w:rsidR="00784038">
        <w:rPr>
          <w:b/>
          <w:sz w:val="24"/>
        </w:rPr>
        <w:t>n</w:t>
      </w:r>
      <w:r w:rsidR="00784038">
        <w:rPr>
          <w:b/>
          <w:sz w:val="24"/>
        </w:rPr>
        <w:t>den</w:t>
      </w:r>
      <w:r w:rsidR="00784038">
        <w:rPr>
          <w:b/>
          <w:sz w:val="24"/>
        </w:rPr>
        <w:tab/>
      </w:r>
      <w:r>
        <w:t>_______________________________________</w:t>
      </w:r>
    </w:p>
    <w:p w14:paraId="69E28FAA" w14:textId="77777777" w:rsidR="00784038" w:rsidRDefault="00F92E7F" w:rsidP="00784038">
      <w:pPr>
        <w:pStyle w:val="Fuzeile"/>
        <w:tabs>
          <w:tab w:val="clear" w:pos="4536"/>
          <w:tab w:val="clear" w:pos="9072"/>
        </w:tabs>
        <w:spacing w:line="480" w:lineRule="auto"/>
        <w:ind w:left="4253" w:hanging="4253"/>
      </w:pPr>
      <w:r>
        <w:t>Kursnummer</w:t>
      </w:r>
      <w:r>
        <w:tab/>
        <w:t>_______________________________________</w:t>
      </w:r>
    </w:p>
    <w:p w14:paraId="33AE5CB4" w14:textId="77777777" w:rsidR="00F92E7F" w:rsidRDefault="00F92E7F" w:rsidP="00784038">
      <w:pPr>
        <w:spacing w:line="480" w:lineRule="auto"/>
        <w:ind w:left="4253" w:hanging="4253"/>
        <w:rPr>
          <w:sz w:val="24"/>
          <w:szCs w:val="24"/>
        </w:rPr>
      </w:pPr>
    </w:p>
    <w:p w14:paraId="4327271A" w14:textId="77777777" w:rsidR="00361448" w:rsidRDefault="00361448" w:rsidP="00784038">
      <w:pPr>
        <w:spacing w:line="480" w:lineRule="auto"/>
        <w:ind w:left="4253" w:hanging="4253"/>
      </w:pPr>
      <w:r w:rsidRPr="007D09A2">
        <w:rPr>
          <w:sz w:val="24"/>
          <w:szCs w:val="24"/>
        </w:rPr>
        <w:t>Institution</w:t>
      </w:r>
      <w:r>
        <w:tab/>
        <w:t>_______________________________________</w:t>
      </w:r>
    </w:p>
    <w:p w14:paraId="5013F5BF" w14:textId="77777777" w:rsidR="00361448" w:rsidRDefault="00361448" w:rsidP="00784038">
      <w:pPr>
        <w:spacing w:line="480" w:lineRule="auto"/>
        <w:ind w:left="4253" w:hanging="4253"/>
      </w:pPr>
    </w:p>
    <w:p w14:paraId="28C79068" w14:textId="77777777" w:rsidR="00361448" w:rsidRDefault="00F92E7F" w:rsidP="00784038">
      <w:pPr>
        <w:spacing w:line="480" w:lineRule="auto"/>
        <w:ind w:left="4253" w:hanging="4253"/>
      </w:pPr>
      <w:r>
        <w:rPr>
          <w:sz w:val="24"/>
          <w:szCs w:val="24"/>
        </w:rPr>
        <w:t xml:space="preserve">Fachbereich und </w:t>
      </w:r>
      <w:r w:rsidR="00361448" w:rsidRPr="007D09A2">
        <w:rPr>
          <w:sz w:val="24"/>
          <w:szCs w:val="24"/>
        </w:rPr>
        <w:t>Station</w:t>
      </w:r>
      <w:r w:rsidR="00361448">
        <w:tab/>
        <w:t>_______________________________________</w:t>
      </w:r>
    </w:p>
    <w:p w14:paraId="0AFBAE77" w14:textId="77777777" w:rsidR="00784038" w:rsidRDefault="00784038" w:rsidP="00784038">
      <w:pPr>
        <w:spacing w:line="480" w:lineRule="auto"/>
      </w:pPr>
    </w:p>
    <w:p w14:paraId="7460C60C" w14:textId="77777777" w:rsidR="00784038" w:rsidRDefault="00784038" w:rsidP="00784038">
      <w:pPr>
        <w:spacing w:line="480" w:lineRule="auto"/>
      </w:pPr>
      <w:r w:rsidRPr="007D09A2">
        <w:rPr>
          <w:sz w:val="24"/>
          <w:szCs w:val="24"/>
        </w:rPr>
        <w:t>Praktikumsdauer</w:t>
      </w:r>
      <w:r>
        <w:tab/>
      </w:r>
      <w:r>
        <w:tab/>
      </w:r>
      <w:r>
        <w:tab/>
      </w:r>
      <w:r>
        <w:tab/>
      </w:r>
      <w:r w:rsidR="00E53A3A">
        <w:t>von</w:t>
      </w:r>
      <w:r w:rsidR="00707D92">
        <w:tab/>
      </w:r>
      <w:r w:rsidR="00E53A3A">
        <w:tab/>
      </w:r>
      <w:r w:rsidR="00707D92">
        <w:t>bis</w:t>
      </w:r>
    </w:p>
    <w:p w14:paraId="3F9AAAC1" w14:textId="77777777" w:rsidR="00361448" w:rsidRDefault="00361448" w:rsidP="00361448">
      <w:pPr>
        <w:ind w:left="4253" w:hanging="4253"/>
        <w:rPr>
          <w:ins w:id="0" w:author="Frei Barbara ODAGS" w:date="2023-06-29T15:21:00Z"/>
        </w:rPr>
      </w:pPr>
    </w:p>
    <w:p w14:paraId="2B957346" w14:textId="77777777" w:rsidR="0047609B" w:rsidRDefault="0047609B" w:rsidP="00361448">
      <w:pPr>
        <w:ind w:left="4253" w:hanging="4253"/>
        <w:rPr>
          <w:ins w:id="1" w:author="Frei Barbara ODAGS" w:date="2023-06-29T15:21:00Z"/>
        </w:rPr>
      </w:pPr>
    </w:p>
    <w:p w14:paraId="1F741102" w14:textId="77777777" w:rsidR="0047609B" w:rsidRDefault="0047609B" w:rsidP="00361448">
      <w:pPr>
        <w:ind w:left="4253" w:hanging="4253"/>
        <w:rPr>
          <w:ins w:id="2" w:author="Frei Barbara ODAGS" w:date="2023-06-29T15:21:00Z"/>
        </w:rPr>
      </w:pPr>
    </w:p>
    <w:p w14:paraId="42BD45A1" w14:textId="77777777" w:rsidR="0047609B" w:rsidRDefault="0047609B" w:rsidP="0047609B">
      <w:pPr>
        <w:ind w:left="4253" w:hanging="4253"/>
        <w:rPr>
          <w:ins w:id="3" w:author="Frei Barbara ODAGS" w:date="2023-06-29T15:21:00Z"/>
        </w:rPr>
      </w:pPr>
      <w:ins w:id="4" w:author="Frei Barbara ODAGS" w:date="2023-06-29T15:21:00Z">
        <w:r>
          <w:t>Zur Verfügung gestellt durch die OdA GS SG AR AI FL</w:t>
        </w:r>
      </w:ins>
    </w:p>
    <w:p w14:paraId="72250B66" w14:textId="77777777" w:rsidR="0047609B" w:rsidRDefault="0047609B" w:rsidP="0047609B">
      <w:pPr>
        <w:ind w:left="4253" w:hanging="4253"/>
        <w:rPr>
          <w:ins w:id="5" w:author="Frei Barbara ODAGS" w:date="2023-06-29T15:21:00Z"/>
        </w:rPr>
      </w:pPr>
      <w:ins w:id="6" w:author="Frei Barbara ODAGS" w:date="2023-06-29T15:21:00Z">
        <w:r>
          <w:t>Mitgeltende Dokumente:</w:t>
        </w:r>
      </w:ins>
    </w:p>
    <w:p w14:paraId="12334710" w14:textId="77777777" w:rsidR="0047609B" w:rsidRDefault="0047609B" w:rsidP="0047609B">
      <w:pPr>
        <w:ind w:left="4253" w:hanging="4253"/>
        <w:rPr>
          <w:ins w:id="7" w:author="Frei Barbara ODAGS" w:date="2023-06-29T15:21:00Z"/>
        </w:rPr>
      </w:pPr>
      <w:ins w:id="8" w:author="Frei Barbara ODAGS" w:date="2023-06-29T15:21:00Z">
        <w:r>
          <w:t>-Aktueller Rahmenlehrplan HF Pflege</w:t>
        </w:r>
      </w:ins>
    </w:p>
    <w:p w14:paraId="5439DFCB" w14:textId="77777777" w:rsidR="0047609B" w:rsidRDefault="0047609B" w:rsidP="0047609B">
      <w:pPr>
        <w:ind w:left="4253" w:hanging="4253"/>
        <w:rPr>
          <w:ins w:id="9" w:author="Frei Barbara ODAGS" w:date="2023-06-29T15:21:00Z"/>
        </w:rPr>
      </w:pPr>
      <w:ins w:id="10" w:author="Frei Barbara ODAGS" w:date="2023-06-29T15:21:00Z">
        <w:r>
          <w:t>-Promotionsordnung HF Pflege</w:t>
        </w:r>
      </w:ins>
    </w:p>
    <w:p w14:paraId="4B4B4450" w14:textId="77777777" w:rsidR="0047609B" w:rsidRDefault="0047609B" w:rsidP="00361448">
      <w:pPr>
        <w:ind w:left="4253" w:hanging="4253"/>
      </w:pPr>
    </w:p>
    <w:p w14:paraId="21889B8A" w14:textId="77777777" w:rsidR="00D82954" w:rsidRDefault="00D82954" w:rsidP="00361448">
      <w:pPr>
        <w:rPr>
          <w:ins w:id="11" w:author="Frei Barbara ODAGS" w:date="2023-06-29T15:22:00Z"/>
        </w:rPr>
      </w:pPr>
    </w:p>
    <w:p w14:paraId="10C3B4E2" w14:textId="77777777" w:rsidR="00D82954" w:rsidRDefault="00D82954" w:rsidP="00361448">
      <w:pPr>
        <w:rPr>
          <w:ins w:id="12" w:author="Frei Barbara ODAGS" w:date="2023-06-29T15:22:00Z"/>
        </w:rPr>
      </w:pPr>
    </w:p>
    <w:p w14:paraId="3EFEFAF9" w14:textId="77777777" w:rsidR="00D82954" w:rsidRDefault="00D82954" w:rsidP="00361448">
      <w:pPr>
        <w:rPr>
          <w:ins w:id="13" w:author="Frei Barbara ODAGS" w:date="2023-06-29T15:22:00Z"/>
        </w:rPr>
      </w:pPr>
    </w:p>
    <w:p w14:paraId="56EEF720" w14:textId="77777777" w:rsidR="00361448" w:rsidRDefault="00D82954" w:rsidP="00361448">
      <w:commentRangeStart w:id="14"/>
      <w:commentRangeEnd w:id="14"/>
      <w:ins w:id="15" w:author="Frei Barbara ODAGS" w:date="2023-06-29T15:22:00Z">
        <w:r>
          <w:rPr>
            <w:rStyle w:val="Kommentarzeichen"/>
          </w:rPr>
          <w:commentReference w:id="14"/>
        </w:r>
      </w:ins>
      <w:r w:rsidR="00361448">
        <w:br w:type="page"/>
      </w:r>
    </w:p>
    <w:p w14:paraId="288B6A35" w14:textId="77777777" w:rsidR="00361448" w:rsidRDefault="00361448" w:rsidP="00361448"/>
    <w:p w14:paraId="07763618" w14:textId="77777777" w:rsidR="00361448" w:rsidRDefault="00361448" w:rsidP="003614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Arbeitsprozesse und Kompetenzen </w:t>
      </w:r>
    </w:p>
    <w:p w14:paraId="5D05EB18" w14:textId="77777777" w:rsidR="00361448" w:rsidRPr="00C26907" w:rsidRDefault="00361448" w:rsidP="00361448">
      <w:pPr>
        <w:rPr>
          <w:b/>
          <w:sz w:val="16"/>
          <w:szCs w:val="16"/>
        </w:rPr>
      </w:pPr>
      <w:r w:rsidRPr="00C26907">
        <w:rPr>
          <w:sz w:val="20"/>
        </w:rPr>
        <w:t xml:space="preserve">Auszug aus Rahmenlehrplan </w:t>
      </w:r>
      <w:r w:rsidR="00BC5570">
        <w:rPr>
          <w:sz w:val="20"/>
        </w:rPr>
        <w:t>für den Bildungsgang zur diplomierten Pflegefachfrau HF/zum diplomie</w:t>
      </w:r>
      <w:r w:rsidR="00BC5570">
        <w:rPr>
          <w:sz w:val="20"/>
        </w:rPr>
        <w:t>r</w:t>
      </w:r>
      <w:r w:rsidR="00BC5570">
        <w:rPr>
          <w:sz w:val="20"/>
        </w:rPr>
        <w:t xml:space="preserve">ten Pflegefachmann </w:t>
      </w:r>
      <w:r w:rsidRPr="0063396E">
        <w:rPr>
          <w:sz w:val="20"/>
        </w:rPr>
        <w:t>HF</w:t>
      </w:r>
      <w:r w:rsidR="00C066D2" w:rsidRPr="0063396E">
        <w:rPr>
          <w:rStyle w:val="Funotenzeichen"/>
          <w:sz w:val="20"/>
        </w:rPr>
        <w:footnoteReference w:id="1"/>
      </w:r>
      <w:r w:rsidR="00C066D2" w:rsidRPr="0063396E">
        <w:rPr>
          <w:sz w:val="20"/>
        </w:rPr>
        <w:t>:</w:t>
      </w:r>
    </w:p>
    <w:p w14:paraId="4718D049" w14:textId="77777777" w:rsidR="00361448" w:rsidRDefault="00361448" w:rsidP="00361448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  <w:lang w:val="de-CH" w:eastAsia="de-CH"/>
        </w:rPr>
      </w:pPr>
    </w:p>
    <w:p w14:paraId="1DFB4ED2" w14:textId="77777777" w:rsidR="00361448" w:rsidRDefault="00361448" w:rsidP="00361448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  <w:lang w:val="de-CH" w:eastAsia="de-CH"/>
        </w:rPr>
      </w:pPr>
      <w:r>
        <w:rPr>
          <w:rFonts w:cs="Arial"/>
          <w:b/>
          <w:bCs/>
          <w:sz w:val="21"/>
          <w:szCs w:val="21"/>
          <w:lang w:val="de-CH" w:eastAsia="de-CH"/>
        </w:rPr>
        <w:t>Arbeitsprozesse</w:t>
      </w:r>
    </w:p>
    <w:p w14:paraId="4D0BA102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Die Arbeitsprozesse werden aus dem Arbeitsfeld und dem Kontext abg</w:t>
      </w:r>
      <w:r>
        <w:rPr>
          <w:rFonts w:cs="Arial"/>
          <w:sz w:val="21"/>
          <w:szCs w:val="21"/>
          <w:lang w:val="de-CH" w:eastAsia="de-CH"/>
        </w:rPr>
        <w:t>e</w:t>
      </w:r>
      <w:r>
        <w:rPr>
          <w:rFonts w:cs="Arial"/>
          <w:sz w:val="21"/>
          <w:szCs w:val="21"/>
          <w:lang w:val="de-CH" w:eastAsia="de-CH"/>
        </w:rPr>
        <w:t>leitet. Sie beschreiben,</w:t>
      </w:r>
    </w:p>
    <w:p w14:paraId="522CB7F2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13"/>
          <w:szCs w:val="13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wie die zentralen beruflichen Aufgaben umgesetzt bzw. bewältigt werden.</w:t>
      </w:r>
    </w:p>
    <w:p w14:paraId="1899A02C" w14:textId="77777777" w:rsidR="00361448" w:rsidRPr="00134A49" w:rsidRDefault="00361448" w:rsidP="00361448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5704"/>
      </w:tblGrid>
      <w:tr w:rsidR="00361448" w:rsidRPr="00E45459" w14:paraId="0A1A0372" w14:textId="77777777">
        <w:trPr>
          <w:trHeight w:val="329"/>
        </w:trPr>
        <w:tc>
          <w:tcPr>
            <w:tcW w:w="3434" w:type="dxa"/>
          </w:tcPr>
          <w:p w14:paraId="58A288FB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Hauptprozesse</w:t>
            </w:r>
          </w:p>
        </w:tc>
        <w:tc>
          <w:tcPr>
            <w:tcW w:w="5852" w:type="dxa"/>
          </w:tcPr>
          <w:p w14:paraId="6E6DEC95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sz w:val="21"/>
                <w:szCs w:val="21"/>
                <w:lang w:val="de-CH" w:eastAsia="de-CH"/>
              </w:rPr>
              <w:t>Arbeitsprozesse</w:t>
            </w:r>
          </w:p>
        </w:tc>
      </w:tr>
      <w:tr w:rsidR="00361448" w:rsidRPr="00E45459" w14:paraId="2B6EC952" w14:textId="77777777">
        <w:trPr>
          <w:trHeight w:val="1058"/>
        </w:trPr>
        <w:tc>
          <w:tcPr>
            <w:tcW w:w="3434" w:type="dxa"/>
          </w:tcPr>
          <w:p w14:paraId="2302F4DF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Pflegeprozess</w:t>
            </w:r>
          </w:p>
          <w:p w14:paraId="4378DB4A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5852" w:type="dxa"/>
          </w:tcPr>
          <w:p w14:paraId="0E817C47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1. Datensammlung und Pflegeanamn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e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se</w:t>
            </w:r>
          </w:p>
          <w:p w14:paraId="188973D5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2. Pflegediagnose und Pflegepl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a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nung</w:t>
            </w:r>
          </w:p>
          <w:p w14:paraId="6C2D6328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3. Pflegeinterventionen</w:t>
            </w:r>
          </w:p>
          <w:p w14:paraId="2441D8E3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4. Pflegeergebnisse</w:t>
            </w:r>
            <w:r w:rsidR="006104E8">
              <w:rPr>
                <w:rFonts w:cs="Arial"/>
                <w:sz w:val="21"/>
                <w:szCs w:val="21"/>
                <w:lang w:val="de-CH" w:eastAsia="de-CH"/>
              </w:rPr>
              <w:t xml:space="preserve">, </w:t>
            </w:r>
            <w:r w:rsidR="006104E8" w:rsidRPr="00FF4C2C">
              <w:rPr>
                <w:rFonts w:cs="Arial"/>
                <w:color w:val="FF0000"/>
                <w:sz w:val="21"/>
                <w:szCs w:val="21"/>
                <w:lang w:val="de-CH" w:eastAsia="de-CH"/>
                <w:rPrChange w:id="17" w:author="Frei Barbara ODAGS" w:date="2023-06-29T16:47:00Z">
                  <w:rPr>
                    <w:rFonts w:cs="Arial"/>
                    <w:sz w:val="21"/>
                    <w:szCs w:val="21"/>
                    <w:lang w:val="de-CH" w:eastAsia="de-CH"/>
                  </w:rPr>
                </w:rPrChange>
              </w:rPr>
              <w:t>Evaluation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 xml:space="preserve"> und Pflegedokumentat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i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on</w:t>
            </w:r>
          </w:p>
          <w:p w14:paraId="0D2A50EA" w14:textId="77777777" w:rsidR="00361448" w:rsidRPr="00E45459" w:rsidRDefault="00361448" w:rsidP="00361448">
            <w:pPr>
              <w:rPr>
                <w:sz w:val="20"/>
              </w:rPr>
            </w:pPr>
          </w:p>
        </w:tc>
      </w:tr>
      <w:tr w:rsidR="00361448" w:rsidRPr="00E45459" w14:paraId="07A2B158" w14:textId="77777777">
        <w:trPr>
          <w:trHeight w:val="575"/>
        </w:trPr>
        <w:tc>
          <w:tcPr>
            <w:tcW w:w="3434" w:type="dxa"/>
          </w:tcPr>
          <w:p w14:paraId="542E1DFD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Kommunikationsprozess</w:t>
            </w:r>
          </w:p>
          <w:p w14:paraId="08414C87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5852" w:type="dxa"/>
          </w:tcPr>
          <w:p w14:paraId="4C2193CF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5. Kommunikation und Beziehungsge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s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taltung</w:t>
            </w:r>
          </w:p>
          <w:p w14:paraId="3F3051F4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6. Intra- und interprofessionelle Kommunik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a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tion</w:t>
            </w:r>
          </w:p>
          <w:p w14:paraId="3BC4CABE" w14:textId="77777777" w:rsidR="00361448" w:rsidRPr="00E45459" w:rsidRDefault="00361448" w:rsidP="00361448">
            <w:pPr>
              <w:rPr>
                <w:sz w:val="20"/>
              </w:rPr>
            </w:pPr>
          </w:p>
        </w:tc>
      </w:tr>
      <w:tr w:rsidR="00361448" w:rsidRPr="00E45459" w14:paraId="2C4248F2" w14:textId="77777777">
        <w:trPr>
          <w:trHeight w:val="566"/>
        </w:trPr>
        <w:tc>
          <w:tcPr>
            <w:tcW w:w="3434" w:type="dxa"/>
          </w:tcPr>
          <w:p w14:paraId="077A3A0A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Wissensmanagement</w:t>
            </w:r>
          </w:p>
          <w:p w14:paraId="77114687" w14:textId="77777777" w:rsidR="00361448" w:rsidRPr="00E45459" w:rsidRDefault="00361448" w:rsidP="00C93A6F">
            <w:pPr>
              <w:rPr>
                <w:b/>
                <w:sz w:val="20"/>
              </w:rPr>
            </w:pPr>
          </w:p>
        </w:tc>
        <w:tc>
          <w:tcPr>
            <w:tcW w:w="5852" w:type="dxa"/>
          </w:tcPr>
          <w:p w14:paraId="6CCBB262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7. Weiterbildung</w:t>
            </w:r>
          </w:p>
          <w:p w14:paraId="5D8757DB" w14:textId="77777777" w:rsidR="00361448" w:rsidRPr="00E45459" w:rsidRDefault="00361448" w:rsidP="006104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 xml:space="preserve">8. </w:t>
            </w:r>
            <w:r w:rsidR="006104E8" w:rsidRPr="00FF4C2C">
              <w:rPr>
                <w:rFonts w:cs="Arial"/>
                <w:color w:val="FF0000"/>
                <w:sz w:val="21"/>
                <w:szCs w:val="21"/>
                <w:lang w:val="de-CH" w:eastAsia="de-CH"/>
                <w:rPrChange w:id="18" w:author="Frei Barbara ODAGS" w:date="2023-06-29T16:47:00Z">
                  <w:rPr>
                    <w:rFonts w:cs="Arial"/>
                    <w:sz w:val="21"/>
                    <w:szCs w:val="21"/>
                    <w:lang w:val="de-CH" w:eastAsia="de-CH"/>
                  </w:rPr>
                </w:rPrChange>
              </w:rPr>
              <w:t>Ausbildungs-, Anleitungs- und Beratungsfunktion</w:t>
            </w:r>
          </w:p>
        </w:tc>
      </w:tr>
      <w:tr w:rsidR="00361448" w:rsidRPr="00E45459" w14:paraId="5F52EC40" w14:textId="77777777">
        <w:trPr>
          <w:trHeight w:val="532"/>
        </w:trPr>
        <w:tc>
          <w:tcPr>
            <w:tcW w:w="3434" w:type="dxa"/>
          </w:tcPr>
          <w:p w14:paraId="05F54455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Organisationsprozess</w:t>
            </w:r>
          </w:p>
          <w:p w14:paraId="2D4B313E" w14:textId="77777777" w:rsidR="00361448" w:rsidRPr="00E45459" w:rsidRDefault="00361448" w:rsidP="00C93A6F">
            <w:pPr>
              <w:rPr>
                <w:b/>
                <w:sz w:val="20"/>
              </w:rPr>
            </w:pPr>
          </w:p>
        </w:tc>
        <w:tc>
          <w:tcPr>
            <w:tcW w:w="5852" w:type="dxa"/>
          </w:tcPr>
          <w:p w14:paraId="38ACF27D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9. Organisation und Fü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h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rung</w:t>
            </w:r>
          </w:p>
          <w:p w14:paraId="5DDF6C84" w14:textId="77777777" w:rsidR="00361448" w:rsidRPr="00E45459" w:rsidRDefault="00361448" w:rsidP="00E45459">
            <w:pPr>
              <w:ind w:hanging="4"/>
              <w:rPr>
                <w:sz w:val="20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10. Logistik und Adminis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t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ration</w:t>
            </w:r>
          </w:p>
        </w:tc>
      </w:tr>
    </w:tbl>
    <w:p w14:paraId="0B3E4D76" w14:textId="77777777" w:rsidR="00361448" w:rsidRDefault="00361448" w:rsidP="00361448"/>
    <w:p w14:paraId="702E6528" w14:textId="77777777" w:rsidR="00361448" w:rsidRDefault="00361448" w:rsidP="00361448"/>
    <w:p w14:paraId="3EEB9FB3" w14:textId="77777777" w:rsidR="00361448" w:rsidRDefault="00361448" w:rsidP="00361448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  <w:lang w:val="de-CH" w:eastAsia="de-CH"/>
        </w:rPr>
      </w:pPr>
      <w:r>
        <w:rPr>
          <w:rFonts w:cs="Arial"/>
          <w:b/>
          <w:bCs/>
          <w:sz w:val="21"/>
          <w:szCs w:val="21"/>
          <w:lang w:val="de-CH" w:eastAsia="de-CH"/>
        </w:rPr>
        <w:t>Kompetenzen</w:t>
      </w:r>
    </w:p>
    <w:p w14:paraId="705A6CB7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Die Kompetenzen werden aus den Arbeitsprozessen abgeleitet. Sie b</w:t>
      </w:r>
      <w:r>
        <w:rPr>
          <w:rFonts w:cs="Arial"/>
          <w:sz w:val="21"/>
          <w:szCs w:val="21"/>
          <w:lang w:val="de-CH" w:eastAsia="de-CH"/>
        </w:rPr>
        <w:t>e</w:t>
      </w:r>
      <w:r>
        <w:rPr>
          <w:rFonts w:cs="Arial"/>
          <w:sz w:val="21"/>
          <w:szCs w:val="21"/>
          <w:lang w:val="de-CH" w:eastAsia="de-CH"/>
        </w:rPr>
        <w:t>schreiben, was eine</w:t>
      </w:r>
    </w:p>
    <w:p w14:paraId="5809AEC0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Fachperson wissen und können muss, um die zentralen beruflichen Aufgaben (d. h. die Arbeit</w:t>
      </w:r>
      <w:r>
        <w:rPr>
          <w:rFonts w:cs="Arial"/>
          <w:sz w:val="21"/>
          <w:szCs w:val="21"/>
          <w:lang w:val="de-CH" w:eastAsia="de-CH"/>
        </w:rPr>
        <w:t>s</w:t>
      </w:r>
      <w:r>
        <w:rPr>
          <w:rFonts w:cs="Arial"/>
          <w:sz w:val="21"/>
          <w:szCs w:val="21"/>
          <w:lang w:val="de-CH" w:eastAsia="de-CH"/>
        </w:rPr>
        <w:t>prozesse) fachgerecht ausführen zu können. Die nachfolgende Definition stützt sich auf die Te</w:t>
      </w:r>
      <w:r>
        <w:rPr>
          <w:rFonts w:cs="Arial"/>
          <w:sz w:val="21"/>
          <w:szCs w:val="21"/>
          <w:lang w:val="de-CH" w:eastAsia="de-CH"/>
        </w:rPr>
        <w:t>r</w:t>
      </w:r>
      <w:r>
        <w:rPr>
          <w:rFonts w:cs="Arial"/>
          <w:sz w:val="21"/>
          <w:szCs w:val="21"/>
          <w:lang w:val="de-CH" w:eastAsia="de-CH"/>
        </w:rPr>
        <w:t>minologie des Kopenhagen-Prozesses</w:t>
      </w:r>
      <w:r w:rsidR="00210805">
        <w:rPr>
          <w:rStyle w:val="Funotenzeichen"/>
          <w:rFonts w:cs="Arial"/>
          <w:sz w:val="21"/>
          <w:szCs w:val="21"/>
          <w:lang w:val="de-CH" w:eastAsia="de-CH"/>
        </w:rPr>
        <w:footnoteReference w:id="2"/>
      </w:r>
      <w:r>
        <w:rPr>
          <w:rFonts w:cs="Arial"/>
          <w:sz w:val="21"/>
          <w:szCs w:val="21"/>
          <w:lang w:val="de-CH" w:eastAsia="de-CH"/>
        </w:rPr>
        <w:t>: Kompetenzen b</w:t>
      </w:r>
      <w:r>
        <w:rPr>
          <w:rFonts w:cs="Arial"/>
          <w:sz w:val="21"/>
          <w:szCs w:val="21"/>
          <w:lang w:val="de-CH" w:eastAsia="de-CH"/>
        </w:rPr>
        <w:t>e</w:t>
      </w:r>
      <w:r>
        <w:rPr>
          <w:rFonts w:cs="Arial"/>
          <w:sz w:val="21"/>
          <w:szCs w:val="21"/>
          <w:lang w:val="de-CH" w:eastAsia="de-CH"/>
        </w:rPr>
        <w:t>zeichnen die Fähigkeit zur Anwendung von Kenntnissen, Fähigkeiten und Know-how in gewohnten oder neuen A</w:t>
      </w:r>
      <w:r>
        <w:rPr>
          <w:rFonts w:cs="Arial"/>
          <w:sz w:val="21"/>
          <w:szCs w:val="21"/>
          <w:lang w:val="de-CH" w:eastAsia="de-CH"/>
        </w:rPr>
        <w:t>r</w:t>
      </w:r>
      <w:r>
        <w:rPr>
          <w:rFonts w:cs="Arial"/>
          <w:sz w:val="21"/>
          <w:szCs w:val="21"/>
          <w:lang w:val="de-CH" w:eastAsia="de-CH"/>
        </w:rPr>
        <w:t>beitssituationen. Sie setzt sich aus Wissen (savoir), Fachkompetenz (savoir-faire) und Verhalten (savoir-être) zusa</w:t>
      </w:r>
      <w:r>
        <w:rPr>
          <w:rFonts w:cs="Arial"/>
          <w:sz w:val="21"/>
          <w:szCs w:val="21"/>
          <w:lang w:val="de-CH" w:eastAsia="de-CH"/>
        </w:rPr>
        <w:t>m</w:t>
      </w:r>
      <w:r>
        <w:rPr>
          <w:rFonts w:cs="Arial"/>
          <w:sz w:val="21"/>
          <w:szCs w:val="21"/>
          <w:lang w:val="de-CH" w:eastAsia="de-CH"/>
        </w:rPr>
        <w:t>men. Sie wird durch die Zie</w:t>
      </w:r>
      <w:r>
        <w:rPr>
          <w:rFonts w:cs="Arial"/>
          <w:sz w:val="21"/>
          <w:szCs w:val="21"/>
          <w:lang w:val="de-CH" w:eastAsia="de-CH"/>
        </w:rPr>
        <w:t>l</w:t>
      </w:r>
      <w:r>
        <w:rPr>
          <w:rFonts w:cs="Arial"/>
          <w:sz w:val="21"/>
          <w:szCs w:val="21"/>
          <w:lang w:val="de-CH" w:eastAsia="de-CH"/>
        </w:rPr>
        <w:t>orientiertheit, die Selbstständigkeit, das Ergreifen von Initiative, die Verantwortung, das Beziehungsumfeld, die verwendeten Mittel und das A</w:t>
      </w:r>
      <w:r>
        <w:rPr>
          <w:rFonts w:cs="Arial"/>
          <w:sz w:val="21"/>
          <w:szCs w:val="21"/>
          <w:lang w:val="de-CH" w:eastAsia="de-CH"/>
        </w:rPr>
        <w:t>n</w:t>
      </w:r>
      <w:r>
        <w:rPr>
          <w:rFonts w:cs="Arial"/>
          <w:sz w:val="21"/>
          <w:szCs w:val="21"/>
          <w:lang w:val="de-CH" w:eastAsia="de-CH"/>
        </w:rPr>
        <w:t xml:space="preserve">forderungsprofil der dipl. Pflegefachperson HF definiert. </w:t>
      </w:r>
    </w:p>
    <w:p w14:paraId="0681E8C6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</w:p>
    <w:p w14:paraId="40CBB26C" w14:textId="77777777" w:rsidR="00361448" w:rsidRDefault="00F24E8A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Eine</w:t>
      </w:r>
      <w:r w:rsidR="00361448">
        <w:rPr>
          <w:rFonts w:cs="Arial"/>
          <w:sz w:val="21"/>
          <w:szCs w:val="21"/>
          <w:lang w:val="de-CH" w:eastAsia="de-CH"/>
        </w:rPr>
        <w:t xml:space="preserve"> Kompetenz umfasst folgende Komponenten:</w:t>
      </w:r>
    </w:p>
    <w:p w14:paraId="61889F71" w14:textId="77777777" w:rsidR="00361448" w:rsidRDefault="00361448" w:rsidP="00361448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kognitive Kompetenz: Anwendung von Theorien/Konzepten sowie implizites Wissen (tacit knowledge), welches durch Erfahrung gewo</w:t>
      </w:r>
      <w:r>
        <w:rPr>
          <w:rFonts w:cs="Arial"/>
          <w:sz w:val="21"/>
          <w:szCs w:val="21"/>
          <w:lang w:val="de-CH" w:eastAsia="de-CH"/>
        </w:rPr>
        <w:t>n</w:t>
      </w:r>
      <w:r>
        <w:rPr>
          <w:rFonts w:cs="Arial"/>
          <w:sz w:val="21"/>
          <w:szCs w:val="21"/>
          <w:lang w:val="de-CH" w:eastAsia="de-CH"/>
        </w:rPr>
        <w:t>nen wird</w:t>
      </w:r>
    </w:p>
    <w:p w14:paraId="51599375" w14:textId="77777777" w:rsidR="00361448" w:rsidRDefault="00361448" w:rsidP="00361448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funktionale Kompetenz: Fertigkeiten und Know-how, welche zur Au</w:t>
      </w:r>
      <w:r>
        <w:rPr>
          <w:rFonts w:cs="Arial"/>
          <w:sz w:val="21"/>
          <w:szCs w:val="21"/>
          <w:lang w:val="de-CH" w:eastAsia="de-CH"/>
        </w:rPr>
        <w:t>s</w:t>
      </w:r>
      <w:r>
        <w:rPr>
          <w:rFonts w:cs="Arial"/>
          <w:sz w:val="21"/>
          <w:szCs w:val="21"/>
          <w:lang w:val="de-CH" w:eastAsia="de-CH"/>
        </w:rPr>
        <w:t>übung einer konkreten Tätigkeit erforderlich sind</w:t>
      </w:r>
    </w:p>
    <w:p w14:paraId="747ACE6F" w14:textId="77777777" w:rsidR="00361448" w:rsidRDefault="00361448" w:rsidP="00361448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personale Kompetenz: Verhalten in und Umgang mit Arbeitssituationen</w:t>
      </w:r>
    </w:p>
    <w:p w14:paraId="264E7DD9" w14:textId="77777777" w:rsidR="00361448" w:rsidRDefault="00361448" w:rsidP="00361448">
      <w:pPr>
        <w:numPr>
          <w:ilvl w:val="0"/>
          <w:numId w:val="2"/>
        </w:numPr>
        <w:spacing w:before="120"/>
        <w:ind w:left="357" w:hanging="357"/>
      </w:pPr>
      <w:r>
        <w:rPr>
          <w:rFonts w:cs="Arial"/>
          <w:sz w:val="21"/>
          <w:szCs w:val="21"/>
          <w:lang w:val="de-CH" w:eastAsia="de-CH"/>
        </w:rPr>
        <w:t>ethische Kompetenz: persönliche und soziale Werte</w:t>
      </w:r>
    </w:p>
    <w:p w14:paraId="2C3EBBAF" w14:textId="77777777" w:rsidR="00361448" w:rsidRDefault="00361448" w:rsidP="00361448"/>
    <w:p w14:paraId="7DB2F7D8" w14:textId="77777777" w:rsidR="00361448" w:rsidRDefault="00361448" w:rsidP="00361448"/>
    <w:p w14:paraId="55DB206A" w14:textId="77777777" w:rsidR="00361448" w:rsidRDefault="00361448" w:rsidP="0036144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Bewertung</w:t>
      </w:r>
      <w:r w:rsidR="008518E2">
        <w:rPr>
          <w:rStyle w:val="Funotenzeichen"/>
          <w:b/>
          <w:szCs w:val="22"/>
        </w:rPr>
        <w:footnoteReference w:id="3"/>
      </w:r>
    </w:p>
    <w:p w14:paraId="52776197" w14:textId="77777777" w:rsidR="00C571A7" w:rsidRDefault="00C571A7" w:rsidP="00707D92">
      <w:pPr>
        <w:rPr>
          <w:szCs w:val="22"/>
        </w:rPr>
      </w:pPr>
    </w:p>
    <w:p w14:paraId="48E7CAF3" w14:textId="77777777" w:rsidR="00707D92" w:rsidRDefault="0008363B" w:rsidP="00707D92">
      <w:pPr>
        <w:rPr>
          <w:szCs w:val="22"/>
        </w:rPr>
      </w:pPr>
      <w:r>
        <w:rPr>
          <w:szCs w:val="22"/>
        </w:rPr>
        <w:t>Mindestens</w:t>
      </w:r>
      <w:r w:rsidR="00707D92">
        <w:rPr>
          <w:szCs w:val="22"/>
        </w:rPr>
        <w:t xml:space="preserve"> 27 von 30 Kompetenzen müssen bewertet sein.</w:t>
      </w:r>
      <w:r w:rsidR="00295882">
        <w:rPr>
          <w:szCs w:val="22"/>
        </w:rPr>
        <w:t xml:space="preserve"> Nicht b</w:t>
      </w:r>
      <w:r w:rsidR="00295882">
        <w:rPr>
          <w:szCs w:val="22"/>
        </w:rPr>
        <w:t>e</w:t>
      </w:r>
      <w:r w:rsidR="00295882">
        <w:rPr>
          <w:szCs w:val="22"/>
        </w:rPr>
        <w:t xml:space="preserve">wertete Kompetenzen bedeuten </w:t>
      </w:r>
      <w:r>
        <w:rPr>
          <w:szCs w:val="22"/>
        </w:rPr>
        <w:t xml:space="preserve">im jeweiligen Fachgebiet </w:t>
      </w:r>
      <w:r w:rsidR="00295882">
        <w:rPr>
          <w:szCs w:val="22"/>
        </w:rPr>
        <w:t>ein nicht garantiertes Ausbildungsa</w:t>
      </w:r>
      <w:r w:rsidR="00295882">
        <w:rPr>
          <w:szCs w:val="22"/>
        </w:rPr>
        <w:t>n</w:t>
      </w:r>
      <w:r w:rsidR="00295882">
        <w:rPr>
          <w:szCs w:val="22"/>
        </w:rPr>
        <w:t>gebot.</w:t>
      </w:r>
    </w:p>
    <w:p w14:paraId="7F61B818" w14:textId="77777777" w:rsidR="00C571A7" w:rsidRDefault="00C571A7" w:rsidP="00361448">
      <w:pPr>
        <w:rPr>
          <w:b/>
          <w:szCs w:val="22"/>
        </w:rPr>
      </w:pPr>
    </w:p>
    <w:p w14:paraId="62E07F88" w14:textId="77777777" w:rsidR="000022A3" w:rsidRDefault="000022A3" w:rsidP="00361448">
      <w:pPr>
        <w:rPr>
          <w:b/>
          <w:szCs w:val="22"/>
        </w:rPr>
      </w:pPr>
    </w:p>
    <w:p w14:paraId="59896656" w14:textId="77777777" w:rsidR="007D09A2" w:rsidRDefault="0055083D" w:rsidP="00361448">
      <w:pPr>
        <w:rPr>
          <w:b/>
          <w:szCs w:val="22"/>
        </w:rPr>
      </w:pPr>
      <w:r>
        <w:rPr>
          <w:b/>
          <w:szCs w:val="22"/>
        </w:rPr>
        <w:t>Bewertungsskala</w:t>
      </w:r>
    </w:p>
    <w:p w14:paraId="0727DA98" w14:textId="77777777" w:rsidR="00EC14F3" w:rsidRPr="007D09A2" w:rsidRDefault="00EC14F3" w:rsidP="00361448">
      <w:pPr>
        <w:rPr>
          <w:b/>
          <w:szCs w:val="22"/>
        </w:rPr>
      </w:pP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540"/>
        <w:gridCol w:w="990"/>
        <w:gridCol w:w="2860"/>
        <w:gridCol w:w="3134"/>
      </w:tblGrid>
      <w:tr w:rsidR="00412A36" w:rsidRPr="00E45459" w14:paraId="65ADB728" w14:textId="77777777" w:rsidTr="000022A3">
        <w:trPr>
          <w:trHeight w:val="454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EF9BB88" w14:textId="77777777" w:rsidR="00412A36" w:rsidRPr="00E45459" w:rsidRDefault="00412A36" w:rsidP="00E45459">
            <w:pPr>
              <w:jc w:val="center"/>
              <w:rPr>
                <w:b/>
                <w:szCs w:val="22"/>
              </w:rPr>
            </w:pPr>
            <w:r w:rsidRPr="00E45459">
              <w:rPr>
                <w:b/>
                <w:szCs w:val="22"/>
              </w:rPr>
              <w:t>ECTS-Note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9C20BA" w14:textId="77777777" w:rsidR="00412A36" w:rsidRPr="00E45459" w:rsidRDefault="00412A36" w:rsidP="00361448">
            <w:pPr>
              <w:rPr>
                <w:b/>
                <w:szCs w:val="22"/>
              </w:rPr>
            </w:pPr>
            <w:r w:rsidRPr="00E45459">
              <w:rPr>
                <w:b/>
                <w:szCs w:val="22"/>
              </w:rPr>
              <w:t>Definition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A074FC" w14:textId="77777777" w:rsidR="00412A36" w:rsidRPr="00E45459" w:rsidRDefault="00412A36" w:rsidP="00E45459">
            <w:pPr>
              <w:jc w:val="center"/>
              <w:rPr>
                <w:b/>
                <w:szCs w:val="22"/>
              </w:rPr>
            </w:pPr>
            <w:r w:rsidRPr="00E45459">
              <w:rPr>
                <w:b/>
                <w:szCs w:val="22"/>
              </w:rPr>
              <w:t>N</w:t>
            </w:r>
            <w:r w:rsidRPr="00E45459">
              <w:rPr>
                <w:b/>
                <w:szCs w:val="22"/>
              </w:rPr>
              <w:t>o</w:t>
            </w:r>
            <w:r w:rsidRPr="00E45459">
              <w:rPr>
                <w:b/>
                <w:szCs w:val="22"/>
              </w:rPr>
              <w:t>ten</w:t>
            </w:r>
            <w:r w:rsidR="002B1927">
              <w:rPr>
                <w:b/>
                <w:szCs w:val="22"/>
              </w:rPr>
              <w:t>-</w:t>
            </w:r>
            <w:r w:rsidRPr="00E45459">
              <w:rPr>
                <w:b/>
                <w:szCs w:val="22"/>
              </w:rPr>
              <w:t>wert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B4B34D" w14:textId="77777777" w:rsidR="00412A36" w:rsidRPr="00E45459" w:rsidRDefault="00412A36" w:rsidP="00361448">
            <w:pPr>
              <w:rPr>
                <w:b/>
                <w:szCs w:val="22"/>
              </w:rPr>
            </w:pPr>
            <w:r w:rsidRPr="00E45459">
              <w:rPr>
                <w:b/>
                <w:szCs w:val="22"/>
              </w:rPr>
              <w:t>Qualifikation der Prakt</w:t>
            </w:r>
            <w:r w:rsidRPr="00E45459">
              <w:rPr>
                <w:b/>
                <w:szCs w:val="22"/>
              </w:rPr>
              <w:t>i</w:t>
            </w:r>
            <w:r w:rsidRPr="00E45459">
              <w:rPr>
                <w:b/>
                <w:szCs w:val="22"/>
              </w:rPr>
              <w:t>ka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4F5CF4" w14:textId="77777777" w:rsidR="00412A36" w:rsidRPr="000022A3" w:rsidRDefault="00412A36" w:rsidP="002B1927">
            <w:pPr>
              <w:rPr>
                <w:b/>
                <w:szCs w:val="22"/>
              </w:rPr>
            </w:pPr>
            <w:r w:rsidRPr="000022A3">
              <w:rPr>
                <w:b/>
                <w:szCs w:val="22"/>
              </w:rPr>
              <w:t>Definition</w:t>
            </w:r>
            <w:r w:rsidR="00680F39">
              <w:rPr>
                <w:rStyle w:val="Funotenzeichen"/>
                <w:b/>
                <w:szCs w:val="22"/>
              </w:rPr>
              <w:footnoteReference w:id="4"/>
            </w:r>
          </w:p>
        </w:tc>
      </w:tr>
      <w:tr w:rsidR="00412A36" w:rsidRPr="00E45459" w14:paraId="374A60B7" w14:textId="77777777" w:rsidTr="000022A3">
        <w:trPr>
          <w:trHeight w:val="567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58746A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A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6DC26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Cs w:val="22"/>
              </w:rPr>
              <w:t>hervorragend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88F3F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6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CC3DE0" w14:textId="77777777" w:rsidR="00412A36" w:rsidRPr="00E45459" w:rsidRDefault="00412A36" w:rsidP="00361448">
            <w:pPr>
              <w:rPr>
                <w:sz w:val="20"/>
              </w:rPr>
            </w:pPr>
            <w:r w:rsidRPr="00E45459">
              <w:rPr>
                <w:sz w:val="20"/>
              </w:rPr>
              <w:t>Kompetenz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6E99FB" w14:textId="77777777" w:rsidR="00412A36" w:rsidRPr="000022A3" w:rsidRDefault="00412A36" w:rsidP="002B1927">
            <w:pPr>
              <w:rPr>
                <w:i/>
                <w:sz w:val="20"/>
              </w:rPr>
            </w:pPr>
            <w:r w:rsidRPr="000022A3">
              <w:rPr>
                <w:b/>
                <w:sz w:val="20"/>
              </w:rPr>
              <w:t>Hervorragend:</w:t>
            </w:r>
            <w:r w:rsidRPr="000022A3">
              <w:rPr>
                <w:sz w:val="20"/>
              </w:rPr>
              <w:t xml:space="preserve"> Ausgezeic</w:t>
            </w:r>
            <w:r w:rsidRPr="000022A3">
              <w:rPr>
                <w:sz w:val="20"/>
              </w:rPr>
              <w:t>h</w:t>
            </w:r>
            <w:r w:rsidRPr="000022A3">
              <w:rPr>
                <w:sz w:val="20"/>
              </w:rPr>
              <w:t>nete Leistu</w:t>
            </w:r>
            <w:r w:rsidRPr="000022A3">
              <w:rPr>
                <w:sz w:val="20"/>
              </w:rPr>
              <w:t>n</w:t>
            </w:r>
            <w:r w:rsidRPr="000022A3">
              <w:rPr>
                <w:sz w:val="20"/>
              </w:rPr>
              <w:t xml:space="preserve">gen </w:t>
            </w:r>
            <w:r w:rsidR="000022A3" w:rsidRPr="000022A3">
              <w:rPr>
                <w:i/>
                <w:sz w:val="20"/>
              </w:rPr>
              <w:t>(bei ca. 93% der beobachteten Situati</w:t>
            </w:r>
            <w:r w:rsidR="000022A3" w:rsidRPr="000022A3">
              <w:rPr>
                <w:i/>
                <w:sz w:val="20"/>
              </w:rPr>
              <w:t>o</w:t>
            </w:r>
            <w:r w:rsidR="000022A3" w:rsidRPr="000022A3">
              <w:rPr>
                <w:i/>
                <w:sz w:val="20"/>
              </w:rPr>
              <w:t xml:space="preserve">nen) </w:t>
            </w:r>
            <w:r w:rsidRPr="000022A3">
              <w:rPr>
                <w:sz w:val="20"/>
              </w:rPr>
              <w:t>und nur wenige unbedeutende Fe</w:t>
            </w:r>
            <w:r w:rsidRPr="000022A3">
              <w:rPr>
                <w:sz w:val="20"/>
              </w:rPr>
              <w:t>h</w:t>
            </w:r>
            <w:r w:rsidRPr="000022A3">
              <w:rPr>
                <w:sz w:val="20"/>
              </w:rPr>
              <w:t>ler</w:t>
            </w:r>
            <w:r w:rsidR="00680F39">
              <w:rPr>
                <w:sz w:val="20"/>
              </w:rPr>
              <w:t xml:space="preserve"> </w:t>
            </w:r>
            <w:r w:rsidRPr="000022A3">
              <w:rPr>
                <w:i/>
                <w:sz w:val="20"/>
              </w:rPr>
              <w:t>(bei ca. 93% der beobacht</w:t>
            </w:r>
            <w:r w:rsidRPr="000022A3">
              <w:rPr>
                <w:i/>
                <w:sz w:val="20"/>
              </w:rPr>
              <w:t>e</w:t>
            </w:r>
            <w:r w:rsidRPr="000022A3">
              <w:rPr>
                <w:i/>
                <w:sz w:val="20"/>
              </w:rPr>
              <w:t>ten Situati</w:t>
            </w:r>
            <w:r w:rsidRPr="000022A3">
              <w:rPr>
                <w:i/>
                <w:sz w:val="20"/>
              </w:rPr>
              <w:t>o</w:t>
            </w:r>
            <w:r w:rsidRPr="000022A3">
              <w:rPr>
                <w:i/>
                <w:sz w:val="20"/>
              </w:rPr>
              <w:t>nen)</w:t>
            </w:r>
          </w:p>
          <w:p w14:paraId="521629B2" w14:textId="77777777" w:rsidR="00412A36" w:rsidRPr="000022A3" w:rsidRDefault="00412A36" w:rsidP="002B1927">
            <w:pPr>
              <w:rPr>
                <w:i/>
                <w:sz w:val="20"/>
              </w:rPr>
            </w:pPr>
          </w:p>
        </w:tc>
      </w:tr>
      <w:tr w:rsidR="00412A36" w:rsidRPr="00E45459" w14:paraId="0AE68911" w14:textId="77777777" w:rsidTr="000022A3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6D1829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B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4A1E7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Cs w:val="22"/>
              </w:rPr>
              <w:t>Sehr gut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3FFEC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5.5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7DD4E1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 w:val="20"/>
              </w:rPr>
              <w:t>Kompetenz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5C94E7" w14:textId="77777777" w:rsidR="000022A3" w:rsidRPr="000022A3" w:rsidRDefault="00412A36" w:rsidP="000022A3">
            <w:pPr>
              <w:rPr>
                <w:i/>
                <w:sz w:val="20"/>
              </w:rPr>
            </w:pPr>
            <w:r w:rsidRPr="000022A3">
              <w:rPr>
                <w:b/>
                <w:sz w:val="20"/>
              </w:rPr>
              <w:t>Sehr gut:</w:t>
            </w:r>
            <w:r w:rsidRPr="000022A3">
              <w:rPr>
                <w:sz w:val="20"/>
              </w:rPr>
              <w:t xml:space="preserve"> Leistung entspricht in besonderem Masse den Anfo</w:t>
            </w:r>
            <w:r w:rsidRPr="000022A3">
              <w:rPr>
                <w:sz w:val="20"/>
              </w:rPr>
              <w:t>r</w:t>
            </w:r>
            <w:r w:rsidRPr="000022A3">
              <w:rPr>
                <w:sz w:val="20"/>
              </w:rPr>
              <w:t>derungen, meist korrekt und vollstä</w:t>
            </w:r>
            <w:r w:rsidRPr="000022A3">
              <w:rPr>
                <w:sz w:val="20"/>
              </w:rPr>
              <w:t>n</w:t>
            </w:r>
            <w:r w:rsidRPr="000022A3">
              <w:rPr>
                <w:sz w:val="20"/>
              </w:rPr>
              <w:t>dig</w:t>
            </w:r>
            <w:r w:rsidR="000022A3" w:rsidRPr="000022A3">
              <w:rPr>
                <w:sz w:val="20"/>
              </w:rPr>
              <w:t xml:space="preserve"> </w:t>
            </w:r>
            <w:r w:rsidR="000022A3" w:rsidRPr="000022A3">
              <w:rPr>
                <w:i/>
                <w:sz w:val="20"/>
              </w:rPr>
              <w:t>(bei ca. 86% der beobachteten Situati</w:t>
            </w:r>
            <w:r w:rsidR="000022A3" w:rsidRPr="000022A3">
              <w:rPr>
                <w:i/>
                <w:sz w:val="20"/>
              </w:rPr>
              <w:t>o</w:t>
            </w:r>
            <w:r w:rsidR="000022A3" w:rsidRPr="000022A3">
              <w:rPr>
                <w:i/>
                <w:sz w:val="20"/>
              </w:rPr>
              <w:t>nen)</w:t>
            </w:r>
          </w:p>
          <w:p w14:paraId="73C94199" w14:textId="77777777" w:rsidR="00412A36" w:rsidRPr="000022A3" w:rsidRDefault="00412A36" w:rsidP="002B1927">
            <w:pPr>
              <w:rPr>
                <w:i/>
                <w:sz w:val="20"/>
              </w:rPr>
            </w:pPr>
          </w:p>
        </w:tc>
      </w:tr>
      <w:tr w:rsidR="00412A36" w:rsidRPr="00E45459" w14:paraId="3AC50DAA" w14:textId="77777777" w:rsidTr="000022A3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24F5AA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C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16635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Cs w:val="22"/>
              </w:rPr>
              <w:t>gut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C4DD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5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8F224F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 w:val="20"/>
              </w:rPr>
              <w:t>Kompetenz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240A3E" w14:textId="77777777" w:rsidR="000022A3" w:rsidRPr="000022A3" w:rsidRDefault="00412A36" w:rsidP="002B1927">
            <w:pPr>
              <w:rPr>
                <w:sz w:val="20"/>
              </w:rPr>
            </w:pPr>
            <w:r w:rsidRPr="000022A3">
              <w:rPr>
                <w:b/>
                <w:sz w:val="20"/>
              </w:rPr>
              <w:t>Gut:</w:t>
            </w:r>
            <w:r w:rsidRPr="000022A3">
              <w:rPr>
                <w:sz w:val="20"/>
              </w:rPr>
              <w:t xml:space="preserve"> insgesamt gute und solide Arbeit</w:t>
            </w:r>
            <w:r w:rsidR="000022A3" w:rsidRPr="000022A3">
              <w:rPr>
                <w:sz w:val="20"/>
              </w:rPr>
              <w:t xml:space="preserve"> </w:t>
            </w:r>
            <w:r w:rsidR="000022A3" w:rsidRPr="000022A3">
              <w:rPr>
                <w:i/>
                <w:sz w:val="20"/>
              </w:rPr>
              <w:t>(bei ca. 79% der be</w:t>
            </w:r>
            <w:r w:rsidR="000022A3" w:rsidRPr="000022A3">
              <w:rPr>
                <w:i/>
                <w:sz w:val="20"/>
              </w:rPr>
              <w:t>o</w:t>
            </w:r>
            <w:r w:rsidR="000022A3" w:rsidRPr="000022A3">
              <w:rPr>
                <w:i/>
                <w:sz w:val="20"/>
              </w:rPr>
              <w:t>bachteten Situationen)</w:t>
            </w:r>
            <w:r w:rsidRPr="000022A3">
              <w:rPr>
                <w:sz w:val="20"/>
              </w:rPr>
              <w:t>, nur g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>ringfüg</w:t>
            </w:r>
            <w:r w:rsidRPr="000022A3">
              <w:rPr>
                <w:sz w:val="20"/>
              </w:rPr>
              <w:t>i</w:t>
            </w:r>
            <w:r w:rsidRPr="000022A3">
              <w:rPr>
                <w:sz w:val="20"/>
              </w:rPr>
              <w:t>ge Fehler und Lücken</w:t>
            </w:r>
          </w:p>
          <w:p w14:paraId="44A9A252" w14:textId="77777777" w:rsidR="00412A36" w:rsidRPr="000022A3" w:rsidRDefault="00412A36" w:rsidP="002B1927">
            <w:pPr>
              <w:rPr>
                <w:i/>
                <w:sz w:val="20"/>
              </w:rPr>
            </w:pPr>
          </w:p>
        </w:tc>
      </w:tr>
      <w:tr w:rsidR="00412A36" w:rsidRPr="00E45459" w14:paraId="5590D890" w14:textId="77777777" w:rsidTr="000022A3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A9FF7C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D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11E2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Cs w:val="22"/>
              </w:rPr>
              <w:t>befriedigend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0323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4.5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472F42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 w:val="20"/>
              </w:rPr>
              <w:t>Kompetenz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ECACC7" w14:textId="77777777" w:rsidR="00412A36" w:rsidRPr="000022A3" w:rsidRDefault="00412A36" w:rsidP="002B1927">
            <w:pPr>
              <w:rPr>
                <w:i/>
                <w:sz w:val="20"/>
              </w:rPr>
            </w:pPr>
            <w:r w:rsidRPr="000022A3">
              <w:rPr>
                <w:b/>
                <w:sz w:val="20"/>
              </w:rPr>
              <w:t>Befriedigend:</w:t>
            </w:r>
            <w:r w:rsidRPr="000022A3">
              <w:rPr>
                <w:sz w:val="20"/>
              </w:rPr>
              <w:t xml:space="preserve"> Leistung en</w:t>
            </w:r>
            <w:r w:rsidRPr="000022A3">
              <w:rPr>
                <w:sz w:val="20"/>
              </w:rPr>
              <w:t>t</w:t>
            </w:r>
            <w:r w:rsidRPr="000022A3">
              <w:rPr>
                <w:sz w:val="20"/>
              </w:rPr>
              <w:t>spricht den Anforderungen</w:t>
            </w:r>
            <w:r w:rsidR="000022A3" w:rsidRPr="000022A3">
              <w:rPr>
                <w:sz w:val="20"/>
              </w:rPr>
              <w:t xml:space="preserve"> </w:t>
            </w:r>
            <w:r w:rsidR="000022A3" w:rsidRPr="000022A3">
              <w:rPr>
                <w:i/>
                <w:sz w:val="20"/>
              </w:rPr>
              <w:t>(bei ca. 72% der beobachteten Situ</w:t>
            </w:r>
            <w:r w:rsidR="000022A3" w:rsidRPr="000022A3">
              <w:rPr>
                <w:i/>
                <w:sz w:val="20"/>
              </w:rPr>
              <w:t>a</w:t>
            </w:r>
            <w:r w:rsidR="000022A3" w:rsidRPr="000022A3">
              <w:rPr>
                <w:i/>
                <w:sz w:val="20"/>
              </w:rPr>
              <w:t>tionen)</w:t>
            </w:r>
            <w:r w:rsidRPr="000022A3">
              <w:rPr>
                <w:sz w:val="20"/>
              </w:rPr>
              <w:t>; tei</w:t>
            </w:r>
            <w:r w:rsidRPr="000022A3">
              <w:rPr>
                <w:sz w:val="20"/>
              </w:rPr>
              <w:t>l</w:t>
            </w:r>
            <w:r w:rsidRPr="000022A3">
              <w:rPr>
                <w:sz w:val="20"/>
              </w:rPr>
              <w:t>weise Fehler und Lücken</w:t>
            </w:r>
          </w:p>
          <w:p w14:paraId="47AD11CE" w14:textId="77777777" w:rsidR="000022A3" w:rsidRPr="000022A3" w:rsidRDefault="000022A3" w:rsidP="002B1927">
            <w:pPr>
              <w:rPr>
                <w:i/>
                <w:sz w:val="20"/>
              </w:rPr>
            </w:pPr>
          </w:p>
        </w:tc>
      </w:tr>
      <w:tr w:rsidR="00412A36" w:rsidRPr="00E45459" w14:paraId="517C320E" w14:textId="77777777" w:rsidTr="000022A3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D0E627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E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37D7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Cs w:val="22"/>
              </w:rPr>
              <w:t>genügend (ausre</w:t>
            </w:r>
            <w:r w:rsidRPr="00E45459">
              <w:rPr>
                <w:szCs w:val="22"/>
              </w:rPr>
              <w:t>i</w:t>
            </w:r>
            <w:r w:rsidRPr="00E45459">
              <w:rPr>
                <w:szCs w:val="22"/>
              </w:rPr>
              <w:t>chend)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0C7E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4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35325E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 w:val="20"/>
              </w:rPr>
              <w:t>Kompetenz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D9E58B" w14:textId="77777777" w:rsidR="00412A36" w:rsidRPr="000022A3" w:rsidRDefault="00412A36" w:rsidP="002B1927">
            <w:pPr>
              <w:rPr>
                <w:sz w:val="20"/>
              </w:rPr>
            </w:pPr>
            <w:r w:rsidRPr="000022A3">
              <w:rPr>
                <w:b/>
                <w:sz w:val="20"/>
              </w:rPr>
              <w:t>Genügend:</w:t>
            </w:r>
            <w:r w:rsidRPr="000022A3">
              <w:rPr>
                <w:sz w:val="20"/>
              </w:rPr>
              <w:t xml:space="preserve"> Leistung en</w:t>
            </w:r>
            <w:r w:rsidRPr="000022A3">
              <w:rPr>
                <w:sz w:val="20"/>
              </w:rPr>
              <w:t>t</w:t>
            </w:r>
            <w:r w:rsidRPr="000022A3">
              <w:rPr>
                <w:sz w:val="20"/>
              </w:rPr>
              <w:t>spricht knapp den Anford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>rungen</w:t>
            </w:r>
            <w:r w:rsidR="000022A3" w:rsidRPr="000022A3">
              <w:rPr>
                <w:sz w:val="20"/>
              </w:rPr>
              <w:t xml:space="preserve"> </w:t>
            </w:r>
            <w:r w:rsidR="000022A3" w:rsidRPr="000022A3">
              <w:rPr>
                <w:i/>
                <w:sz w:val="20"/>
              </w:rPr>
              <w:t>(bei ca. 65% der beobachteten Situ</w:t>
            </w:r>
            <w:r w:rsidR="000022A3" w:rsidRPr="000022A3">
              <w:rPr>
                <w:i/>
                <w:sz w:val="20"/>
              </w:rPr>
              <w:t>a</w:t>
            </w:r>
            <w:r w:rsidR="000022A3" w:rsidRPr="000022A3">
              <w:rPr>
                <w:i/>
                <w:sz w:val="20"/>
              </w:rPr>
              <w:t>tionen)</w:t>
            </w:r>
            <w:r w:rsidR="000022A3" w:rsidRPr="000022A3">
              <w:rPr>
                <w:sz w:val="20"/>
              </w:rPr>
              <w:t xml:space="preserve">; </w:t>
            </w:r>
            <w:r w:rsidRPr="000022A3">
              <w:rPr>
                <w:sz w:val="20"/>
              </w:rPr>
              <w:t>Fehler und Lü</w:t>
            </w:r>
            <w:r w:rsidR="000022A3" w:rsidRPr="000022A3">
              <w:rPr>
                <w:sz w:val="20"/>
              </w:rPr>
              <w:t>cken</w:t>
            </w:r>
            <w:r w:rsidRPr="000022A3">
              <w:rPr>
                <w:sz w:val="20"/>
              </w:rPr>
              <w:t xml:space="preserve"> j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>doch nicht in wesentlichen B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>reichen</w:t>
            </w:r>
          </w:p>
          <w:p w14:paraId="4D47AB1C" w14:textId="77777777" w:rsidR="000022A3" w:rsidRPr="000022A3" w:rsidRDefault="000022A3" w:rsidP="002B1927">
            <w:pPr>
              <w:rPr>
                <w:i/>
                <w:sz w:val="20"/>
              </w:rPr>
            </w:pPr>
          </w:p>
        </w:tc>
      </w:tr>
      <w:tr w:rsidR="00412A36" w:rsidRPr="00E45459" w14:paraId="72133A0E" w14:textId="77777777" w:rsidTr="000022A3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499179B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F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2B6AF4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Cs w:val="22"/>
              </w:rPr>
              <w:t>nicht besta</w:t>
            </w:r>
            <w:r w:rsidRPr="00E45459">
              <w:rPr>
                <w:szCs w:val="22"/>
              </w:rPr>
              <w:t>n</w:t>
            </w:r>
            <w:r w:rsidRPr="00E45459">
              <w:rPr>
                <w:szCs w:val="22"/>
              </w:rPr>
              <w:t>den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B2DDB8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rFonts w:ascii="Verdana Ref" w:hAnsi="Verdana Ref"/>
                <w:szCs w:val="22"/>
              </w:rPr>
              <w:t>&lt;4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4F0B5D5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 w:val="20"/>
              </w:rPr>
              <w:t>Kompetenz nicht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17C8BFE" w14:textId="77777777" w:rsidR="00412A36" w:rsidRPr="000022A3" w:rsidRDefault="00412A36" w:rsidP="002B1927">
            <w:pPr>
              <w:rPr>
                <w:sz w:val="20"/>
              </w:rPr>
            </w:pPr>
            <w:r w:rsidRPr="000022A3">
              <w:rPr>
                <w:b/>
                <w:sz w:val="20"/>
              </w:rPr>
              <w:t>Nicht bestanden:</w:t>
            </w:r>
            <w:r w:rsidRPr="000022A3">
              <w:rPr>
                <w:sz w:val="20"/>
              </w:rPr>
              <w:t xml:space="preserve"> Leistung liegt unter den Anforderungen</w:t>
            </w:r>
            <w:r w:rsidR="000022A3" w:rsidRPr="000022A3">
              <w:rPr>
                <w:sz w:val="20"/>
              </w:rPr>
              <w:t xml:space="preserve"> </w:t>
            </w:r>
            <w:r w:rsidR="000022A3" w:rsidRPr="000022A3">
              <w:rPr>
                <w:i/>
                <w:sz w:val="20"/>
              </w:rPr>
              <w:t>(bei unter 65% der beobac</w:t>
            </w:r>
            <w:r w:rsidR="000022A3" w:rsidRPr="000022A3">
              <w:rPr>
                <w:i/>
                <w:sz w:val="20"/>
              </w:rPr>
              <w:t>h</w:t>
            </w:r>
            <w:r w:rsidR="000022A3" w:rsidRPr="000022A3">
              <w:rPr>
                <w:i/>
                <w:sz w:val="20"/>
              </w:rPr>
              <w:t>teten Situat</w:t>
            </w:r>
            <w:r w:rsidR="000022A3" w:rsidRPr="000022A3">
              <w:rPr>
                <w:i/>
                <w:sz w:val="20"/>
              </w:rPr>
              <w:t>i</w:t>
            </w:r>
            <w:r w:rsidR="000022A3" w:rsidRPr="000022A3">
              <w:rPr>
                <w:i/>
                <w:sz w:val="20"/>
              </w:rPr>
              <w:t>onen)</w:t>
            </w:r>
            <w:r w:rsidR="000022A3" w:rsidRPr="000022A3">
              <w:rPr>
                <w:sz w:val="20"/>
              </w:rPr>
              <w:t xml:space="preserve">, </w:t>
            </w:r>
            <w:r w:rsidRPr="000022A3">
              <w:rPr>
                <w:sz w:val="20"/>
              </w:rPr>
              <w:t>Fehler und Lücken in wesentlichen B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>reichen</w:t>
            </w:r>
          </w:p>
        </w:tc>
      </w:tr>
    </w:tbl>
    <w:p w14:paraId="66A7206C" w14:textId="77777777" w:rsidR="007D09A2" w:rsidRDefault="007D09A2" w:rsidP="00361448">
      <w:pPr>
        <w:rPr>
          <w:szCs w:val="22"/>
        </w:rPr>
      </w:pPr>
    </w:p>
    <w:p w14:paraId="3493BA75" w14:textId="77777777" w:rsidR="00EC14F3" w:rsidRDefault="00EC14F3" w:rsidP="00361448">
      <w:pPr>
        <w:rPr>
          <w:szCs w:val="22"/>
        </w:rPr>
      </w:pPr>
      <w:r>
        <w:rPr>
          <w:szCs w:val="22"/>
        </w:rPr>
        <w:t>Eine genügende Leistung entspricht der ECTS-Note E</w:t>
      </w:r>
    </w:p>
    <w:p w14:paraId="2264F193" w14:textId="77777777" w:rsidR="00AF286F" w:rsidRPr="0055083D" w:rsidRDefault="00AF286F" w:rsidP="00361448">
      <w:pPr>
        <w:rPr>
          <w:szCs w:val="22"/>
        </w:rPr>
      </w:pPr>
    </w:p>
    <w:p w14:paraId="15944A6E" w14:textId="77777777" w:rsidR="007D09A2" w:rsidRDefault="007D09A2" w:rsidP="00361448">
      <w:pPr>
        <w:rPr>
          <w:szCs w:val="22"/>
        </w:rPr>
      </w:pPr>
    </w:p>
    <w:p w14:paraId="74F81003" w14:textId="77777777" w:rsidR="00361448" w:rsidRPr="0011738F" w:rsidRDefault="00361448" w:rsidP="00361448">
      <w:pPr>
        <w:rPr>
          <w:szCs w:val="22"/>
        </w:rPr>
      </w:pPr>
    </w:p>
    <w:p w14:paraId="6B8B29D0" w14:textId="77777777" w:rsidR="00361448" w:rsidRPr="0011738F" w:rsidRDefault="00361448" w:rsidP="00361448">
      <w:pPr>
        <w:rPr>
          <w:szCs w:val="22"/>
        </w:rPr>
      </w:pPr>
    </w:p>
    <w:p w14:paraId="54D011F6" w14:textId="77777777" w:rsidR="00361448" w:rsidRDefault="00361448" w:rsidP="0036144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Hauptprozess: Pflegeprozess</w:t>
      </w:r>
    </w:p>
    <w:p w14:paraId="4D4DFEE1" w14:textId="77777777" w:rsidR="00361448" w:rsidRPr="009D2BD6" w:rsidRDefault="00361448" w:rsidP="00361448">
      <w:pPr>
        <w:rPr>
          <w:b/>
          <w:szCs w:val="22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80"/>
        <w:gridCol w:w="900"/>
        <w:gridCol w:w="3420"/>
      </w:tblGrid>
      <w:tr w:rsidR="00361448" w14:paraId="64887054" w14:textId="77777777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3"/>
          </w:tcPr>
          <w:p w14:paraId="4437E8E3" w14:textId="77777777" w:rsidR="00361448" w:rsidRPr="004E4311" w:rsidRDefault="00361448" w:rsidP="00361448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4E4311">
              <w:rPr>
                <w:b/>
                <w:sz w:val="18"/>
                <w:szCs w:val="18"/>
              </w:rPr>
              <w:t>Arbeitsprozess 1</w:t>
            </w:r>
            <w:r w:rsidR="00A51E4B">
              <w:rPr>
                <w:b/>
                <w:sz w:val="18"/>
                <w:szCs w:val="18"/>
              </w:rPr>
              <w:t>:</w:t>
            </w:r>
            <w:r w:rsidRPr="004E4311">
              <w:rPr>
                <w:b/>
                <w:sz w:val="18"/>
                <w:szCs w:val="18"/>
              </w:rPr>
              <w:t xml:space="preserve"> </w:t>
            </w:r>
            <w:r w:rsidRPr="004E4311">
              <w:rPr>
                <w:rFonts w:cs="Arial"/>
                <w:b/>
                <w:sz w:val="18"/>
                <w:szCs w:val="18"/>
                <w:lang w:val="de-CH" w:eastAsia="de-CH"/>
              </w:rPr>
              <w:t>Datensammlung und Pflegeana</w:t>
            </w:r>
            <w:r w:rsidRPr="004E4311">
              <w:rPr>
                <w:rFonts w:cs="Arial"/>
                <w:b/>
                <w:sz w:val="18"/>
                <w:szCs w:val="18"/>
                <w:lang w:val="de-CH" w:eastAsia="de-CH"/>
              </w:rPr>
              <w:t>m</w:t>
            </w:r>
            <w:r w:rsidRPr="004E4311">
              <w:rPr>
                <w:rFonts w:cs="Arial"/>
                <w:b/>
                <w:sz w:val="18"/>
                <w:szCs w:val="18"/>
                <w:lang w:val="de-CH" w:eastAsia="de-CH"/>
              </w:rPr>
              <w:t>nese</w:t>
            </w:r>
          </w:p>
          <w:p w14:paraId="2FEE1C91" w14:textId="77777777" w:rsidR="00361448" w:rsidRPr="004E4311" w:rsidRDefault="00361448" w:rsidP="00361448">
            <w:pPr>
              <w:tabs>
                <w:tab w:val="left" w:pos="2835"/>
              </w:tabs>
              <w:rPr>
                <w:sz w:val="18"/>
                <w:szCs w:val="18"/>
                <w:lang w:val="de-CH" w:eastAsia="de-CH"/>
              </w:rPr>
            </w:pPr>
            <w:r w:rsidRPr="004E4311">
              <w:rPr>
                <w:sz w:val="18"/>
                <w:szCs w:val="18"/>
                <w:lang w:val="de-CH" w:eastAsia="de-CH"/>
              </w:rPr>
              <w:t>Die dipl. Pflegefachperson HF führt ein Assessment und wenn nötig Re-Assessments durch. Im (Re-)Assessment erfasst und beurteilt sie die aktuelle körperliche, kognitive, psychische und soziale Situation, die Biografie und die Krankeng</w:t>
            </w:r>
            <w:r w:rsidRPr="004E4311">
              <w:rPr>
                <w:sz w:val="18"/>
                <w:szCs w:val="18"/>
                <w:lang w:val="de-CH" w:eastAsia="de-CH"/>
              </w:rPr>
              <w:t>e</w:t>
            </w:r>
            <w:r w:rsidRPr="004E4311">
              <w:rPr>
                <w:sz w:val="18"/>
                <w:szCs w:val="18"/>
                <w:lang w:val="de-CH" w:eastAsia="de-CH"/>
              </w:rPr>
              <w:t xml:space="preserve">schichte der Patientinnen/ Patienten. Sie schätzt </w:t>
            </w:r>
            <w:ins w:id="23" w:author="Frei Barbara ODAGS" w:date="2023-06-29T13:19:00Z">
              <w:r w:rsidR="00B41C9D" w:rsidRPr="00B41C9D">
                <w:rPr>
                  <w:sz w:val="18"/>
                  <w:szCs w:val="18"/>
                  <w:lang w:val="de-CH" w:eastAsia="de-CH"/>
                  <w:rPrChange w:id="24" w:author="Frei Barbara ODAGS" w:date="2023-06-29T13:19:00Z">
                    <w:rPr>
                      <w:rFonts w:cs="Arial"/>
                      <w:lang w:val="de-CH" w:eastAsia="it-CH"/>
                    </w:rPr>
                  </w:rPrChange>
                </w:rPr>
                <w:t>mit den Patientinnen/</w:t>
              </w:r>
              <w:r w:rsidR="00B41C9D" w:rsidRPr="00B41C9D">
                <w:rPr>
                  <w:sz w:val="18"/>
                  <w:szCs w:val="18"/>
                  <w:lang w:val="de-CH" w:eastAsia="de-CH"/>
                  <w:rPrChange w:id="25" w:author="Frei Barbara ODAGS" w:date="2023-06-29T13:19:00Z">
                    <w:rPr>
                      <w:rFonts w:cs="Arial"/>
                      <w:lang w:val="de-CH" w:eastAsia="it-CH"/>
                    </w:rPr>
                  </w:rPrChange>
                </w:rPr>
                <w:br/>
                <w:t>Patienten und gegebenenfalls mit deren Angehörigen</w:t>
              </w:r>
              <w:r w:rsidR="00B41C9D">
                <w:rPr>
                  <w:rFonts w:cs="Arial"/>
                  <w:lang w:val="de-CH" w:eastAsia="it-CH"/>
                </w:rPr>
                <w:t xml:space="preserve"> </w:t>
              </w:r>
            </w:ins>
            <w:r w:rsidRPr="004E4311">
              <w:rPr>
                <w:sz w:val="18"/>
                <w:szCs w:val="18"/>
                <w:lang w:val="de-CH" w:eastAsia="de-CH"/>
              </w:rPr>
              <w:t>deren Pflegebedarf, Bedürfnisse und Re</w:t>
            </w:r>
            <w:r w:rsidRPr="004E4311">
              <w:rPr>
                <w:sz w:val="18"/>
                <w:szCs w:val="18"/>
                <w:lang w:val="de-CH" w:eastAsia="de-CH"/>
              </w:rPr>
              <w:t>s</w:t>
            </w:r>
            <w:r w:rsidRPr="004E4311">
              <w:rPr>
                <w:sz w:val="18"/>
                <w:szCs w:val="18"/>
                <w:lang w:val="de-CH" w:eastAsia="de-CH"/>
              </w:rPr>
              <w:t>sourcen ein.</w:t>
            </w:r>
          </w:p>
          <w:p w14:paraId="5CCAA0D2" w14:textId="77777777" w:rsidR="00361448" w:rsidRPr="004E4311" w:rsidRDefault="00361448" w:rsidP="00361448">
            <w:pPr>
              <w:tabs>
                <w:tab w:val="left" w:pos="2835"/>
              </w:tabs>
              <w:rPr>
                <w:sz w:val="18"/>
                <w:szCs w:val="18"/>
              </w:rPr>
            </w:pPr>
          </w:p>
        </w:tc>
      </w:tr>
      <w:tr w:rsidR="00361448" w14:paraId="673091C8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580" w:type="dxa"/>
            <w:tcBorders>
              <w:bottom w:val="nil"/>
            </w:tcBorders>
            <w:shd w:val="pct10" w:color="000000" w:fill="FFFFFF"/>
          </w:tcPr>
          <w:p w14:paraId="614A30C3" w14:textId="77777777" w:rsidR="00361448" w:rsidRPr="00EC14F3" w:rsidRDefault="00EC14F3" w:rsidP="00361448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900" w:type="dxa"/>
            <w:shd w:val="pct10" w:color="000000" w:fill="FFFFFF"/>
            <w:vAlign w:val="center"/>
          </w:tcPr>
          <w:p w14:paraId="763D9868" w14:textId="77777777" w:rsidR="00361448" w:rsidRDefault="00295882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420" w:type="dxa"/>
            <w:tcBorders>
              <w:bottom w:val="nil"/>
            </w:tcBorders>
            <w:shd w:val="pct10" w:color="000000" w:fill="FFFFFF"/>
            <w:vAlign w:val="center"/>
          </w:tcPr>
          <w:p w14:paraId="340CB961" w14:textId="77777777" w:rsidR="00361448" w:rsidRDefault="00361448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C1045E" w14:paraId="45117B61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4D5593CD" w14:textId="77777777" w:rsidR="00C1045E" w:rsidRDefault="00C1045E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1.1</w:t>
            </w:r>
            <w:r>
              <w:rPr>
                <w:rFonts w:cs="Arial"/>
                <w:iCs/>
                <w:sz w:val="18"/>
                <w:szCs w:val="18"/>
              </w:rPr>
              <w:tab/>
              <w:t>Die Auszub</w:t>
            </w:r>
            <w:r w:rsidR="002B1927">
              <w:rPr>
                <w:rFonts w:cs="Arial"/>
                <w:iCs/>
                <w:sz w:val="18"/>
                <w:szCs w:val="18"/>
              </w:rPr>
              <w:t xml:space="preserve">ildende nimmt die </w:t>
            </w:r>
            <w:r w:rsidR="00955301">
              <w:rPr>
                <w:rFonts w:cs="Arial"/>
                <w:iCs/>
                <w:sz w:val="18"/>
                <w:szCs w:val="18"/>
              </w:rPr>
              <w:t xml:space="preserve">Einschätzung der </w:t>
            </w:r>
            <w:r w:rsidR="002B1927">
              <w:rPr>
                <w:rFonts w:cs="Arial"/>
                <w:iCs/>
                <w:sz w:val="18"/>
                <w:szCs w:val="18"/>
              </w:rPr>
              <w:t>Pflegesituation</w:t>
            </w:r>
            <w:r>
              <w:rPr>
                <w:rFonts w:cs="Arial"/>
                <w:iCs/>
                <w:sz w:val="18"/>
                <w:szCs w:val="18"/>
              </w:rPr>
              <w:t xml:space="preserve"> mittels standardisierter Instrumente entsprechend der ihr übe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 xml:space="preserve">tragenen Verantwortung </w:t>
            </w:r>
            <w:del w:id="26" w:author="Frei Barbara ODAGS" w:date="2023-06-29T13:20:00Z">
              <w:r w:rsidDel="008051AC">
                <w:rPr>
                  <w:rFonts w:cs="Arial"/>
                  <w:iCs/>
                  <w:sz w:val="18"/>
                  <w:szCs w:val="18"/>
                </w:rPr>
                <w:delText xml:space="preserve"> </w:delText>
              </w:r>
            </w:del>
            <w:r>
              <w:rPr>
                <w:rFonts w:cs="Arial"/>
                <w:iCs/>
                <w:sz w:val="18"/>
                <w:szCs w:val="18"/>
              </w:rPr>
              <w:t xml:space="preserve">vor. </w:t>
            </w:r>
            <w:r>
              <w:rPr>
                <w:rFonts w:cs="Arial"/>
                <w:iCs/>
                <w:sz w:val="18"/>
                <w:szCs w:val="18"/>
              </w:rPr>
              <w:br/>
              <w:t>Sie gestaltet die Pflege so, dass die Wertehaltung, die Rechte und die Interessen der Patientinnen/Patienten berücksichtigt werden</w:t>
            </w:r>
          </w:p>
          <w:p w14:paraId="6713F9C2" w14:textId="77777777" w:rsidR="00C1045E" w:rsidRPr="008B4547" w:rsidRDefault="00C1045E" w:rsidP="008B4547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</w:tcPr>
          <w:p w14:paraId="046182F6" w14:textId="77777777" w:rsidR="00C1045E" w:rsidRDefault="00C1045E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420" w:type="dxa"/>
          </w:tcPr>
          <w:p w14:paraId="2BE9D808" w14:textId="77777777" w:rsidR="00C1045E" w:rsidRDefault="00C1045E" w:rsidP="00A564C7">
            <w:pPr>
              <w:pStyle w:val="Textkrper2"/>
              <w:spacing w:before="60" w:after="60"/>
              <w:ind w:right="-70"/>
              <w:jc w:val="center"/>
              <w:rPr>
                <w:sz w:val="18"/>
              </w:rPr>
            </w:pPr>
          </w:p>
        </w:tc>
      </w:tr>
      <w:tr w:rsidR="00C1045E" w14:paraId="26C3C57C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4AB71539" w14:textId="77777777" w:rsidR="00C1045E" w:rsidRDefault="00C1045E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1.2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er</w:t>
            </w:r>
            <w:r w:rsidR="00A564C7">
              <w:rPr>
                <w:rFonts w:cs="Arial"/>
                <w:iCs/>
                <w:sz w:val="18"/>
                <w:szCs w:val="18"/>
              </w:rPr>
              <w:t>fasst belastende Situati</w:t>
            </w:r>
            <w:r w:rsidR="00A564C7">
              <w:rPr>
                <w:rFonts w:cs="Arial"/>
                <w:iCs/>
                <w:sz w:val="18"/>
                <w:szCs w:val="18"/>
              </w:rPr>
              <w:t>o</w:t>
            </w:r>
            <w:r w:rsidR="00A564C7">
              <w:rPr>
                <w:rFonts w:cs="Arial"/>
                <w:iCs/>
                <w:sz w:val="18"/>
                <w:szCs w:val="18"/>
              </w:rPr>
              <w:t>nen u./od.</w:t>
            </w:r>
            <w:r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08363B">
              <w:rPr>
                <w:rFonts w:cs="Arial"/>
                <w:iCs/>
                <w:sz w:val="18"/>
                <w:szCs w:val="18"/>
              </w:rPr>
              <w:br/>
            </w:r>
            <w:r>
              <w:rPr>
                <w:rFonts w:cs="Arial"/>
                <w:iCs/>
                <w:sz w:val="18"/>
                <w:szCs w:val="18"/>
              </w:rPr>
              <w:t>Situationen von Selbst- und Fremdg</w:t>
            </w:r>
            <w:r>
              <w:rPr>
                <w:rFonts w:cs="Arial"/>
                <w:iCs/>
                <w:sz w:val="18"/>
                <w:szCs w:val="18"/>
              </w:rPr>
              <w:t>e</w:t>
            </w:r>
            <w:r>
              <w:rPr>
                <w:rFonts w:cs="Arial"/>
                <w:iCs/>
                <w:sz w:val="18"/>
                <w:szCs w:val="18"/>
              </w:rPr>
              <w:t xml:space="preserve">fährdung. </w:t>
            </w:r>
            <w:r w:rsidR="0008363B">
              <w:rPr>
                <w:rFonts w:cs="Arial"/>
                <w:iCs/>
                <w:sz w:val="18"/>
                <w:szCs w:val="18"/>
              </w:rPr>
              <w:br/>
            </w:r>
            <w:r>
              <w:rPr>
                <w:rFonts w:cs="Arial"/>
                <w:iCs/>
                <w:sz w:val="18"/>
                <w:szCs w:val="18"/>
              </w:rPr>
              <w:t>Beobachtungen le</w:t>
            </w:r>
            <w:r>
              <w:rPr>
                <w:rFonts w:cs="Arial"/>
                <w:iCs/>
                <w:sz w:val="18"/>
                <w:szCs w:val="18"/>
              </w:rPr>
              <w:t>i</w:t>
            </w:r>
            <w:r>
              <w:rPr>
                <w:rFonts w:cs="Arial"/>
                <w:iCs/>
                <w:sz w:val="18"/>
                <w:szCs w:val="18"/>
              </w:rPr>
              <w:t>tet sie weiter.</w:t>
            </w:r>
            <w:r>
              <w:rPr>
                <w:rFonts w:cs="Arial"/>
                <w:iCs/>
                <w:sz w:val="18"/>
                <w:szCs w:val="18"/>
              </w:rPr>
              <w:br/>
            </w:r>
          </w:p>
          <w:p w14:paraId="6CB61581" w14:textId="77777777" w:rsidR="00C1045E" w:rsidRPr="00BC5570" w:rsidRDefault="00C1045E" w:rsidP="00361448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  <w:lang w:eastAsia="de-CH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063E1FD" w14:textId="77777777" w:rsidR="00C1045E" w:rsidRDefault="00C1045E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2E15E95" w14:textId="77777777" w:rsidR="00C1045E" w:rsidRDefault="00C1045E" w:rsidP="00A564C7">
            <w:pPr>
              <w:pStyle w:val="Textkrper2"/>
              <w:spacing w:before="60" w:after="60"/>
              <w:ind w:right="-70"/>
              <w:jc w:val="center"/>
              <w:rPr>
                <w:sz w:val="18"/>
              </w:rPr>
            </w:pPr>
          </w:p>
          <w:p w14:paraId="0AF65266" w14:textId="77777777" w:rsidR="00C1045E" w:rsidRDefault="00C1045E" w:rsidP="00A564C7">
            <w:pPr>
              <w:pStyle w:val="Textkrper2"/>
              <w:spacing w:before="60" w:after="60"/>
              <w:ind w:right="-70"/>
              <w:rPr>
                <w:sz w:val="18"/>
              </w:rPr>
            </w:pPr>
          </w:p>
        </w:tc>
      </w:tr>
    </w:tbl>
    <w:p w14:paraId="3F7BE2E4" w14:textId="77777777" w:rsidR="00361448" w:rsidRDefault="00361448" w:rsidP="00361448"/>
    <w:p w14:paraId="0EBC0B30" w14:textId="77777777" w:rsidR="008B2904" w:rsidRDefault="008B2904" w:rsidP="00361448"/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90"/>
        <w:gridCol w:w="878"/>
        <w:gridCol w:w="3394"/>
      </w:tblGrid>
      <w:tr w:rsidR="00856461" w14:paraId="093EF839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5F96B" w14:textId="77777777" w:rsidR="00856461" w:rsidRPr="004E4311" w:rsidRDefault="00856461" w:rsidP="00856461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4E4311">
              <w:rPr>
                <w:b/>
                <w:sz w:val="18"/>
                <w:szCs w:val="18"/>
              </w:rPr>
              <w:t>Arbeitsprozess 2</w:t>
            </w:r>
            <w:r w:rsidR="00A51E4B">
              <w:rPr>
                <w:b/>
                <w:sz w:val="18"/>
                <w:szCs w:val="18"/>
              </w:rPr>
              <w:t>:</w:t>
            </w:r>
            <w:r w:rsidRPr="004E4311">
              <w:rPr>
                <w:b/>
                <w:sz w:val="18"/>
                <w:szCs w:val="18"/>
              </w:rPr>
              <w:t xml:space="preserve"> </w:t>
            </w:r>
            <w:r w:rsidRPr="004E4311">
              <w:rPr>
                <w:rFonts w:cs="Arial"/>
                <w:b/>
                <w:sz w:val="18"/>
                <w:szCs w:val="18"/>
                <w:lang w:val="de-CH" w:eastAsia="de-CH"/>
              </w:rPr>
              <w:t>Pflegediagnose und Pflegeplanung</w:t>
            </w:r>
          </w:p>
          <w:p w14:paraId="033E5491" w14:textId="77777777" w:rsidR="00A564C7" w:rsidRPr="00A564C7" w:rsidRDefault="00856461" w:rsidP="00A564C7">
            <w:pPr>
              <w:spacing w:before="60" w:after="60"/>
              <w:rPr>
                <w:rFonts w:cs="Arial"/>
                <w:sz w:val="18"/>
                <w:szCs w:val="18"/>
                <w:lang w:val="de-CH" w:eastAsia="de-CH"/>
              </w:rPr>
            </w:pPr>
            <w:r w:rsidRPr="004E4311">
              <w:rPr>
                <w:rFonts w:cs="Arial"/>
                <w:sz w:val="18"/>
                <w:szCs w:val="18"/>
                <w:lang w:val="de-CH" w:eastAsia="de-CH"/>
              </w:rPr>
              <w:t>Die dipl. Pflegefachperson HF identifiziert und beurteilt die aktuellen und potenziellen Gesundheit</w:t>
            </w:r>
            <w:r w:rsidRPr="004E4311">
              <w:rPr>
                <w:rFonts w:cs="Arial"/>
                <w:sz w:val="18"/>
                <w:szCs w:val="18"/>
                <w:lang w:val="de-CH" w:eastAsia="de-CH"/>
              </w:rPr>
              <w:t>s</w:t>
            </w:r>
            <w:r w:rsidRPr="004E4311">
              <w:rPr>
                <w:rFonts w:cs="Arial"/>
                <w:sz w:val="18"/>
                <w:szCs w:val="18"/>
                <w:lang w:val="de-CH" w:eastAsia="de-CH"/>
              </w:rPr>
              <w:t>probleme sowie die Ressourcen der Patientinnen/Patienten. Sie stellt die Pflegediagnosen. Sie setzt zusammen mit den Patientinnen/ Patie</w:t>
            </w:r>
            <w:r w:rsidRPr="004E4311">
              <w:rPr>
                <w:rFonts w:cs="Arial"/>
                <w:sz w:val="18"/>
                <w:szCs w:val="18"/>
                <w:lang w:val="de-CH" w:eastAsia="de-CH"/>
              </w:rPr>
              <w:t>n</w:t>
            </w:r>
            <w:r w:rsidRPr="004E4311">
              <w:rPr>
                <w:rFonts w:cs="Arial"/>
                <w:sz w:val="18"/>
                <w:szCs w:val="18"/>
                <w:lang w:val="de-CH" w:eastAsia="de-CH"/>
              </w:rPr>
              <w:t>ten und/oder den Angehörigen Ziele und plant die Pflege.</w:t>
            </w:r>
            <w:r w:rsidR="00A564C7">
              <w:rPr>
                <w:rFonts w:cs="Arial"/>
                <w:sz w:val="18"/>
                <w:szCs w:val="18"/>
                <w:lang w:val="de-CH" w:eastAsia="de-CH"/>
              </w:rPr>
              <w:br/>
            </w:r>
            <w:r w:rsidR="00A564C7" w:rsidRPr="00856461">
              <w:rPr>
                <w:b/>
                <w:sz w:val="18"/>
                <w:lang w:val="de-CH"/>
              </w:rPr>
              <w:t xml:space="preserve"> </w:t>
            </w:r>
          </w:p>
        </w:tc>
      </w:tr>
      <w:tr w:rsidR="00361448" w14:paraId="4A10F1AC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237" w:type="dxa"/>
            <w:tcBorders>
              <w:bottom w:val="nil"/>
            </w:tcBorders>
            <w:shd w:val="clear" w:color="auto" w:fill="E6E6E6"/>
          </w:tcPr>
          <w:p w14:paraId="4FC5695E" w14:textId="77777777" w:rsidR="00361448" w:rsidRPr="00E20641" w:rsidRDefault="000A689C" w:rsidP="00361448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636810A1" w14:textId="77777777" w:rsidR="00361448" w:rsidRDefault="00295882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780" w:type="dxa"/>
            <w:tcBorders>
              <w:bottom w:val="nil"/>
            </w:tcBorders>
            <w:shd w:val="clear" w:color="auto" w:fill="E6E6E6"/>
            <w:vAlign w:val="center"/>
          </w:tcPr>
          <w:p w14:paraId="2A52EB13" w14:textId="77777777" w:rsidR="00361448" w:rsidRDefault="00361448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0A689C" w14:paraId="483F2AE2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142F0D" w14:textId="77777777" w:rsidR="000A689C" w:rsidRPr="001E0EEB" w:rsidRDefault="000A689C" w:rsidP="001E0EEB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2.1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schlägt Pflegedia</w:t>
            </w:r>
            <w:r>
              <w:rPr>
                <w:rFonts w:cs="Arial"/>
                <w:iCs/>
                <w:sz w:val="18"/>
                <w:szCs w:val="18"/>
              </w:rPr>
              <w:t>g</w:t>
            </w:r>
            <w:r>
              <w:rPr>
                <w:rFonts w:cs="Arial"/>
                <w:iCs/>
                <w:sz w:val="18"/>
                <w:szCs w:val="18"/>
              </w:rPr>
              <w:t>nosen vor und plant spezifische Massnahmen, um Gesundheitsprobleme effizient anz</w:t>
            </w:r>
            <w:r>
              <w:rPr>
                <w:rFonts w:cs="Arial"/>
                <w:iCs/>
                <w:sz w:val="18"/>
                <w:szCs w:val="18"/>
              </w:rPr>
              <w:t>u</w:t>
            </w:r>
            <w:r>
              <w:rPr>
                <w:rFonts w:cs="Arial"/>
                <w:iCs/>
                <w:sz w:val="18"/>
                <w:szCs w:val="18"/>
              </w:rPr>
              <w:t xml:space="preserve">gehen. </w:t>
            </w:r>
            <w:r>
              <w:rPr>
                <w:rFonts w:cs="Arial"/>
                <w:iCs/>
                <w:sz w:val="18"/>
                <w:szCs w:val="18"/>
              </w:rPr>
              <w:br/>
              <w:t>Sie wendet dazu hausinterne Konzepte, Methoden und Mode</w:t>
            </w:r>
            <w:r>
              <w:rPr>
                <w:rFonts w:cs="Arial"/>
                <w:iCs/>
                <w:sz w:val="18"/>
                <w:szCs w:val="18"/>
              </w:rPr>
              <w:t>l</w:t>
            </w:r>
            <w:r>
              <w:rPr>
                <w:rFonts w:cs="Arial"/>
                <w:iCs/>
                <w:sz w:val="18"/>
                <w:szCs w:val="18"/>
              </w:rPr>
              <w:t>le an.</w:t>
            </w:r>
            <w:r>
              <w:rPr>
                <w:rFonts w:cs="Arial"/>
                <w:iCs/>
                <w:sz w:val="18"/>
                <w:szCs w:val="18"/>
              </w:rPr>
              <w:br/>
            </w:r>
          </w:p>
        </w:tc>
        <w:tc>
          <w:tcPr>
            <w:tcW w:w="964" w:type="dxa"/>
            <w:shd w:val="clear" w:color="auto" w:fill="auto"/>
          </w:tcPr>
          <w:p w14:paraId="2C5DB7DA" w14:textId="77777777" w:rsidR="000A689C" w:rsidRDefault="000A689C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2262ED87" w14:textId="77777777" w:rsidR="000A689C" w:rsidRDefault="000A689C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0A689C" w14:paraId="672CF2F9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D0DF2" w14:textId="77777777" w:rsidR="000A689C" w:rsidRDefault="000A689C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2.2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erfasst gemeinsam mit Patienti</w:t>
            </w:r>
            <w:r>
              <w:rPr>
                <w:rFonts w:cs="Arial"/>
                <w:iCs/>
                <w:sz w:val="18"/>
                <w:szCs w:val="18"/>
              </w:rPr>
              <w:t>n</w:t>
            </w:r>
            <w:r>
              <w:rPr>
                <w:rFonts w:cs="Arial"/>
                <w:iCs/>
                <w:sz w:val="18"/>
                <w:szCs w:val="18"/>
              </w:rPr>
              <w:t>nen/Patienten Ressourcen, die in der Pflege zur Vorbeugung und Bewältigung von Problemen eingesetzt werden können.</w:t>
            </w:r>
          </w:p>
          <w:p w14:paraId="1EECE1B2" w14:textId="77777777" w:rsidR="000A689C" w:rsidRPr="00BC5570" w:rsidRDefault="000A689C" w:rsidP="001E0EEB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14:paraId="009B28E8" w14:textId="77777777" w:rsidR="000A689C" w:rsidRDefault="000A689C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5B7D0B72" w14:textId="77777777" w:rsidR="000A689C" w:rsidRDefault="000A689C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4272289A" w14:textId="77777777" w:rsidR="00361448" w:rsidRDefault="00361448" w:rsidP="00361448"/>
    <w:p w14:paraId="308C763C" w14:textId="77777777" w:rsidR="00C87FB2" w:rsidRDefault="00A51E4B" w:rsidP="00361448">
      <w:r>
        <w:br w:type="page"/>
      </w:r>
    </w:p>
    <w:tbl>
      <w:tblPr>
        <w:tblW w:w="98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5"/>
        <w:gridCol w:w="5827"/>
        <w:gridCol w:w="75"/>
        <w:gridCol w:w="794"/>
        <w:gridCol w:w="75"/>
        <w:gridCol w:w="3018"/>
        <w:gridCol w:w="75"/>
      </w:tblGrid>
      <w:tr w:rsidR="009A02BF" w14:paraId="63C96302" w14:textId="77777777">
        <w:trPr>
          <w:gridBefore w:val="1"/>
          <w:cantSplit/>
          <w:tblHeader/>
        </w:trPr>
        <w:tc>
          <w:tcPr>
            <w:tcW w:w="98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17A0B0EB" w14:textId="77777777" w:rsidR="009A02BF" w:rsidRPr="00D3398E" w:rsidRDefault="009A02BF" w:rsidP="008D68AE">
            <w:pPr>
              <w:pStyle w:val="Textkrper2"/>
              <w:spacing w:before="60" w:after="60"/>
              <w:rPr>
                <w:b/>
                <w:sz w:val="18"/>
                <w:szCs w:val="18"/>
              </w:rPr>
            </w:pPr>
            <w:r w:rsidRPr="004E4311">
              <w:rPr>
                <w:b/>
                <w:sz w:val="18"/>
                <w:szCs w:val="18"/>
              </w:rPr>
              <w:t>Arbeitsprozess 3</w:t>
            </w:r>
            <w:r w:rsidR="00A51E4B">
              <w:rPr>
                <w:b/>
                <w:sz w:val="18"/>
                <w:szCs w:val="18"/>
              </w:rPr>
              <w:t>:</w:t>
            </w:r>
            <w:r w:rsidRPr="00D3398E">
              <w:rPr>
                <w:b/>
                <w:sz w:val="18"/>
                <w:szCs w:val="18"/>
              </w:rPr>
              <w:t xml:space="preserve"> Pflegeinterventionen</w:t>
            </w:r>
          </w:p>
          <w:p w14:paraId="0AAFE80A" w14:textId="77777777" w:rsidR="009A02BF" w:rsidRPr="004E4311" w:rsidRDefault="009A02BF" w:rsidP="008D68AE">
            <w:pPr>
              <w:rPr>
                <w:rFonts w:cs="Arial"/>
                <w:sz w:val="18"/>
                <w:szCs w:val="18"/>
              </w:rPr>
            </w:pPr>
            <w:r w:rsidRPr="004E4311">
              <w:rPr>
                <w:rFonts w:cs="Arial"/>
                <w:sz w:val="18"/>
                <w:szCs w:val="18"/>
              </w:rPr>
              <w:t xml:space="preserve">Die dipl. Pflegefachperson HF </w:t>
            </w:r>
            <w:ins w:id="27" w:author="Frei Barbara ODAGS" w:date="2023-06-29T13:22:00Z">
              <w:r w:rsidR="00F51BE9">
                <w:rPr>
                  <w:rFonts w:cs="Arial"/>
                  <w:sz w:val="18"/>
                  <w:szCs w:val="18"/>
                </w:rPr>
                <w:t xml:space="preserve">führt </w:t>
              </w:r>
            </w:ins>
            <w:del w:id="28" w:author="Frei Barbara ODAGS" w:date="2023-06-29T13:23:00Z">
              <w:r w:rsidRPr="004E4311" w:rsidDel="00F51BE9">
                <w:rPr>
                  <w:rFonts w:cs="Arial"/>
                  <w:sz w:val="18"/>
                  <w:szCs w:val="18"/>
                </w:rPr>
                <w:delText>organisiert</w:delText>
              </w:r>
            </w:del>
            <w:r w:rsidRPr="004E4311">
              <w:rPr>
                <w:rFonts w:cs="Arial"/>
                <w:sz w:val="18"/>
                <w:szCs w:val="18"/>
              </w:rPr>
              <w:t xml:space="preserve"> pflegerische Interventionen</w:t>
            </w:r>
            <w:ins w:id="29" w:author="Frei Barbara ODAGS" w:date="2023-06-29T13:23:00Z">
              <w:r w:rsidR="00F51BE9">
                <w:rPr>
                  <w:rFonts w:cs="Arial"/>
                  <w:sz w:val="18"/>
                  <w:szCs w:val="18"/>
                </w:rPr>
                <w:t xml:space="preserve"> durch und organisiert</w:t>
              </w:r>
            </w:ins>
            <w:del w:id="30" w:author="Frei Barbara ODAGS" w:date="2023-06-29T13:24:00Z">
              <w:r w:rsidRPr="004E4311" w:rsidDel="00F51BE9">
                <w:rPr>
                  <w:rFonts w:cs="Arial"/>
                  <w:sz w:val="18"/>
                  <w:szCs w:val="18"/>
                </w:rPr>
                <w:delText>,</w:delText>
              </w:r>
            </w:del>
            <w:r w:rsidRPr="004E4311">
              <w:rPr>
                <w:rFonts w:cs="Arial"/>
                <w:sz w:val="18"/>
                <w:szCs w:val="18"/>
              </w:rPr>
              <w:t xml:space="preserve"> </w:t>
            </w:r>
            <w:del w:id="31" w:author="Frei Barbara ODAGS" w:date="2023-06-29T13:24:00Z">
              <w:r w:rsidRPr="004E4311" w:rsidDel="00F51BE9">
                <w:rPr>
                  <w:rFonts w:cs="Arial"/>
                  <w:sz w:val="18"/>
                  <w:szCs w:val="18"/>
                </w:rPr>
                <w:delText xml:space="preserve">führt sie durch </w:delText>
              </w:r>
            </w:del>
            <w:r w:rsidRPr="004E4311">
              <w:rPr>
                <w:rFonts w:cs="Arial"/>
                <w:sz w:val="18"/>
                <w:szCs w:val="18"/>
              </w:rPr>
              <w:t>und übe</w:t>
            </w:r>
            <w:r w:rsidRPr="004E4311">
              <w:rPr>
                <w:rFonts w:cs="Arial"/>
                <w:sz w:val="18"/>
                <w:szCs w:val="18"/>
              </w:rPr>
              <w:t>r</w:t>
            </w:r>
            <w:r w:rsidRPr="004E4311">
              <w:rPr>
                <w:rFonts w:cs="Arial"/>
                <w:sz w:val="18"/>
                <w:szCs w:val="18"/>
              </w:rPr>
              <w:t>wacht sie auf der Basis von wissenschaftlichen Erkenntnissen und mit Hilfe evidenzbasierter Kriterien.</w:t>
            </w:r>
          </w:p>
          <w:p w14:paraId="196571BF" w14:textId="77777777" w:rsidR="009A02BF" w:rsidRPr="004E4311" w:rsidRDefault="009A02BF" w:rsidP="008D68AE">
            <w:pPr>
              <w:tabs>
                <w:tab w:val="left" w:pos="2835"/>
              </w:tabs>
              <w:rPr>
                <w:sz w:val="18"/>
                <w:szCs w:val="18"/>
              </w:rPr>
            </w:pPr>
          </w:p>
        </w:tc>
      </w:tr>
      <w:tr w:rsidR="00A51E4B" w14:paraId="55D0D29F" w14:textId="77777777">
        <w:trPr>
          <w:gridBefore w:val="1"/>
          <w:cantSplit/>
          <w:tblHeader/>
        </w:trPr>
        <w:tc>
          <w:tcPr>
            <w:tcW w:w="5902" w:type="dxa"/>
            <w:gridSpan w:val="2"/>
            <w:tcBorders>
              <w:bottom w:val="nil"/>
            </w:tcBorders>
            <w:shd w:val="clear" w:color="auto" w:fill="E6E6E6"/>
          </w:tcPr>
          <w:p w14:paraId="3FE82D87" w14:textId="77777777" w:rsidR="001D4B8B" w:rsidRPr="00E20641" w:rsidRDefault="001D4B8B" w:rsidP="0067588E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869" w:type="dxa"/>
            <w:gridSpan w:val="2"/>
            <w:shd w:val="clear" w:color="auto" w:fill="E6E6E6"/>
            <w:vAlign w:val="center"/>
          </w:tcPr>
          <w:p w14:paraId="492759CD" w14:textId="77777777" w:rsidR="001D4B8B" w:rsidRDefault="00295882" w:rsidP="0067588E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093" w:type="dxa"/>
            <w:gridSpan w:val="2"/>
            <w:tcBorders>
              <w:bottom w:val="nil"/>
            </w:tcBorders>
            <w:shd w:val="clear" w:color="auto" w:fill="E6E6E6"/>
            <w:vAlign w:val="center"/>
          </w:tcPr>
          <w:p w14:paraId="05ACEB70" w14:textId="77777777" w:rsidR="001D4B8B" w:rsidRDefault="001D4B8B" w:rsidP="0067588E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1D4B8B" w14:paraId="44DEFDBD" w14:textId="77777777">
        <w:trPr>
          <w:gridBefore w:val="1"/>
          <w:cantSplit/>
          <w:trHeight w:val="540"/>
        </w:trPr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FAAC" w14:textId="77777777" w:rsidR="001D4B8B" w:rsidRDefault="001D4B8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3.1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unterstützt die Patientinnen/Patienten im Erha</w:t>
            </w:r>
            <w:r>
              <w:rPr>
                <w:rFonts w:cs="Arial"/>
                <w:iCs/>
                <w:sz w:val="18"/>
                <w:szCs w:val="18"/>
              </w:rPr>
              <w:t>l</w:t>
            </w:r>
            <w:r>
              <w:rPr>
                <w:rFonts w:cs="Arial"/>
                <w:iCs/>
                <w:sz w:val="18"/>
                <w:szCs w:val="18"/>
              </w:rPr>
              <w:t>ten der bestmöglichen L</w:t>
            </w:r>
            <w:r>
              <w:rPr>
                <w:rFonts w:cs="Arial"/>
                <w:iCs/>
                <w:sz w:val="18"/>
                <w:szCs w:val="18"/>
              </w:rPr>
              <w:t>e</w:t>
            </w:r>
            <w:r>
              <w:rPr>
                <w:rFonts w:cs="Arial"/>
                <w:iCs/>
                <w:sz w:val="18"/>
                <w:szCs w:val="18"/>
              </w:rPr>
              <w:t xml:space="preserve">bensqualität. </w:t>
            </w:r>
            <w:r>
              <w:rPr>
                <w:rFonts w:cs="Arial"/>
                <w:iCs/>
                <w:sz w:val="18"/>
                <w:szCs w:val="18"/>
              </w:rPr>
              <w:br/>
              <w:t>Sie unterstützt sie in ihrer Selbstständigkeit und Unabhängi</w:t>
            </w:r>
            <w:r>
              <w:rPr>
                <w:rFonts w:cs="Arial"/>
                <w:iCs/>
                <w:sz w:val="18"/>
                <w:szCs w:val="18"/>
              </w:rPr>
              <w:t>g</w:t>
            </w:r>
            <w:r>
              <w:rPr>
                <w:rFonts w:cs="Arial"/>
                <w:iCs/>
                <w:sz w:val="18"/>
                <w:szCs w:val="18"/>
              </w:rPr>
              <w:t xml:space="preserve">keit. </w:t>
            </w:r>
          </w:p>
          <w:p w14:paraId="23997B51" w14:textId="77777777" w:rsidR="001D4B8B" w:rsidRDefault="001D4B8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ab/>
              <w:t>Sie berücksichtigt Möglichkeiten, um sie in Entscheidungspr</w:t>
            </w:r>
            <w:r>
              <w:rPr>
                <w:rFonts w:cs="Arial"/>
                <w:iCs/>
                <w:sz w:val="18"/>
                <w:szCs w:val="18"/>
              </w:rPr>
              <w:t>o</w:t>
            </w:r>
            <w:r>
              <w:rPr>
                <w:rFonts w:cs="Arial"/>
                <w:iCs/>
                <w:sz w:val="18"/>
                <w:szCs w:val="18"/>
              </w:rPr>
              <w:t>zesse mit einbeziehen zu können.</w:t>
            </w:r>
          </w:p>
          <w:p w14:paraId="521C9C4E" w14:textId="77777777" w:rsidR="001D4B8B" w:rsidRPr="001E0EEB" w:rsidRDefault="001D4B8B" w:rsidP="001E0EEB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39EC" w14:textId="77777777" w:rsidR="001D4B8B" w:rsidRDefault="001D4B8B" w:rsidP="005B3FD7">
            <w:pPr>
              <w:pStyle w:val="Textkrper2"/>
              <w:spacing w:before="60" w:after="60"/>
              <w:ind w:left="-250"/>
              <w:jc w:val="center"/>
              <w:rPr>
                <w:sz w:val="18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E78E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1D4B8B" w14:paraId="1DC54841" w14:textId="77777777">
        <w:trPr>
          <w:gridBefore w:val="1"/>
          <w:cantSplit/>
          <w:trHeight w:val="540"/>
        </w:trPr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1C9E" w14:textId="77777777" w:rsidR="00972A43" w:rsidRPr="00EB0C92" w:rsidRDefault="00972A43" w:rsidP="00972A4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3.2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>
              <w:rPr>
                <w:rFonts w:cs="Arial"/>
                <w:iCs/>
                <w:sz w:val="18"/>
                <w:szCs w:val="18"/>
              </w:rPr>
              <w:t>Auszubildende</w:t>
            </w:r>
            <w:r w:rsidRPr="00EB0C92">
              <w:rPr>
                <w:rFonts w:cs="Arial"/>
                <w:iCs/>
                <w:sz w:val="18"/>
                <w:szCs w:val="18"/>
              </w:rPr>
              <w:t xml:space="preserve"> wählt im Rahmen der ihr übertragenen Veran</w:t>
            </w:r>
            <w:r w:rsidRPr="00EB0C92">
              <w:rPr>
                <w:rFonts w:cs="Arial"/>
                <w:iCs/>
                <w:sz w:val="18"/>
                <w:szCs w:val="18"/>
              </w:rPr>
              <w:t>t</w:t>
            </w:r>
            <w:r w:rsidRPr="00EB0C92">
              <w:rPr>
                <w:rFonts w:cs="Arial"/>
                <w:iCs/>
                <w:sz w:val="18"/>
                <w:szCs w:val="18"/>
              </w:rPr>
              <w:t>wortung adäquate Methoden, Massnahmen und Techniken aus. Sie setzt diese korrekt ein und führt die Pflege fachg</w:t>
            </w:r>
            <w:r w:rsidRPr="00EB0C92">
              <w:rPr>
                <w:rFonts w:cs="Arial"/>
                <w:iCs/>
                <w:sz w:val="18"/>
                <w:szCs w:val="18"/>
              </w:rPr>
              <w:t>e</w:t>
            </w:r>
            <w:r w:rsidRPr="00EB0C92">
              <w:rPr>
                <w:rFonts w:cs="Arial"/>
                <w:iCs/>
                <w:sz w:val="18"/>
                <w:szCs w:val="18"/>
              </w:rPr>
              <w:t>mäss durch.</w:t>
            </w:r>
          </w:p>
          <w:p w14:paraId="0D8BB4E4" w14:textId="77777777" w:rsidR="001D4B8B" w:rsidRPr="00BC5570" w:rsidRDefault="001D4B8B" w:rsidP="001E0EEB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39FD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6A5E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1D4B8B" w:rsidDel="00F51BE9" w14:paraId="5794CC6D" w14:textId="77777777">
        <w:trPr>
          <w:gridAfter w:val="1"/>
          <w:cantSplit/>
          <w:trHeight w:val="540"/>
          <w:del w:id="32" w:author="Frei Barbara ODAGS" w:date="2023-06-29T13:30:00Z"/>
        </w:trPr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09E" w14:textId="77777777" w:rsidR="001D4B8B" w:rsidDel="00F51BE9" w:rsidRDefault="001D4B8B" w:rsidP="00ED65A3">
            <w:pPr>
              <w:autoSpaceDE w:val="0"/>
              <w:autoSpaceDN w:val="0"/>
              <w:adjustRightInd w:val="0"/>
              <w:ind w:left="310" w:hanging="360"/>
              <w:rPr>
                <w:del w:id="33" w:author="Frei Barbara ODAGS" w:date="2023-06-29T13:30:00Z"/>
                <w:rFonts w:cs="Arial"/>
                <w:iCs/>
                <w:sz w:val="18"/>
                <w:szCs w:val="18"/>
              </w:rPr>
            </w:pPr>
            <w:del w:id="34" w:author="Frei Barbara ODAGS" w:date="2023-06-29T13:30:00Z">
              <w:r w:rsidDel="00F51BE9">
                <w:rPr>
                  <w:rFonts w:cs="Arial"/>
                  <w:iCs/>
                  <w:sz w:val="18"/>
                  <w:szCs w:val="18"/>
                </w:rPr>
                <w:delText>3.3</w:delText>
              </w:r>
              <w:r w:rsidDel="00F51BE9">
                <w:rPr>
                  <w:rFonts w:cs="Arial"/>
                  <w:iCs/>
                  <w:sz w:val="18"/>
                  <w:szCs w:val="18"/>
                </w:rPr>
                <w:tab/>
                <w:delText>Die Auszubildende gestaltet präventive und g</w:delText>
              </w:r>
              <w:r w:rsidDel="00F51BE9">
                <w:rPr>
                  <w:rFonts w:cs="Arial"/>
                  <w:iCs/>
                  <w:sz w:val="18"/>
                  <w:szCs w:val="18"/>
                </w:rPr>
                <w:delText>e</w:delText>
              </w:r>
              <w:r w:rsidDel="00F51BE9">
                <w:rPr>
                  <w:rFonts w:cs="Arial"/>
                  <w:iCs/>
                  <w:sz w:val="18"/>
                  <w:szCs w:val="18"/>
                </w:rPr>
                <w:delText>sundheitsfördernde Massnahmen für sich selbst. Dazu fordert sie gegebenenfalls U</w:delText>
              </w:r>
              <w:r w:rsidDel="00F51BE9">
                <w:rPr>
                  <w:rFonts w:cs="Arial"/>
                  <w:iCs/>
                  <w:sz w:val="18"/>
                  <w:szCs w:val="18"/>
                </w:rPr>
                <w:delText>n</w:delText>
              </w:r>
              <w:r w:rsidDel="00F51BE9">
                <w:rPr>
                  <w:rFonts w:cs="Arial"/>
                  <w:iCs/>
                  <w:sz w:val="18"/>
                  <w:szCs w:val="18"/>
                </w:rPr>
                <w:delText>terstützung an.</w:delText>
              </w:r>
            </w:del>
          </w:p>
          <w:p w14:paraId="08917BED" w14:textId="77777777" w:rsidR="001D4B8B" w:rsidRPr="001E0EEB" w:rsidDel="00F51BE9" w:rsidRDefault="001D4B8B" w:rsidP="001E0EEB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del w:id="35" w:author="Frei Barbara ODAGS" w:date="2023-06-29T13:30:00Z"/>
                <w:rFonts w:cs="Arial"/>
                <w:iCs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D8C0" w14:textId="77777777" w:rsidR="001D4B8B" w:rsidDel="00F51BE9" w:rsidRDefault="001D4B8B" w:rsidP="00361448">
            <w:pPr>
              <w:pStyle w:val="Textkrper2"/>
              <w:spacing w:before="60" w:after="60"/>
              <w:jc w:val="center"/>
              <w:rPr>
                <w:del w:id="36" w:author="Frei Barbara ODAGS" w:date="2023-06-29T13:30:00Z"/>
                <w:sz w:val="18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0EF0" w14:textId="77777777" w:rsidR="001D4B8B" w:rsidDel="00F51BE9" w:rsidRDefault="001D4B8B" w:rsidP="00361448">
            <w:pPr>
              <w:pStyle w:val="Textkrper2"/>
              <w:spacing w:before="60" w:after="60"/>
              <w:jc w:val="center"/>
              <w:rPr>
                <w:del w:id="37" w:author="Frei Barbara ODAGS" w:date="2023-06-29T13:30:00Z"/>
                <w:sz w:val="18"/>
              </w:rPr>
            </w:pPr>
          </w:p>
        </w:tc>
      </w:tr>
      <w:tr w:rsidR="001D4B8B" w14:paraId="3744AAFF" w14:textId="77777777">
        <w:trPr>
          <w:gridBefore w:val="1"/>
          <w:cantSplit/>
          <w:trHeight w:val="540"/>
        </w:trPr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5721" w14:textId="77777777" w:rsidR="001D4B8B" w:rsidRDefault="001D4B8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3.</w:t>
            </w:r>
            <w:ins w:id="38" w:author="Frei Barbara ODAGS" w:date="2023-06-29T13:30:00Z">
              <w:r w:rsidR="00F51BE9">
                <w:rPr>
                  <w:rFonts w:cs="Arial"/>
                  <w:iCs/>
                  <w:sz w:val="18"/>
                  <w:szCs w:val="18"/>
                </w:rPr>
                <w:t>3</w:t>
              </w:r>
            </w:ins>
            <w:del w:id="39" w:author="Frei Barbara ODAGS" w:date="2023-06-29T13:30:00Z">
              <w:r w:rsidDel="00F51BE9">
                <w:rPr>
                  <w:rFonts w:cs="Arial"/>
                  <w:iCs/>
                  <w:sz w:val="18"/>
                  <w:szCs w:val="18"/>
                </w:rPr>
                <w:delText>4</w:delText>
              </w:r>
            </w:del>
            <w:r>
              <w:rPr>
                <w:rFonts w:cs="Arial"/>
                <w:iCs/>
                <w:sz w:val="18"/>
                <w:szCs w:val="18"/>
              </w:rPr>
              <w:tab/>
              <w:t>Die Auszubildende beteiligt sich an Pr</w:t>
            </w:r>
            <w:r>
              <w:rPr>
                <w:rFonts w:cs="Arial"/>
                <w:iCs/>
                <w:sz w:val="18"/>
                <w:szCs w:val="18"/>
              </w:rPr>
              <w:t>o</w:t>
            </w:r>
            <w:r>
              <w:rPr>
                <w:rFonts w:cs="Arial"/>
                <w:iCs/>
                <w:sz w:val="18"/>
                <w:szCs w:val="18"/>
              </w:rPr>
              <w:t>grammen zur Eingliederung und Wiede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>eingliederung gefährdeter oder kranker Menschen.</w:t>
            </w:r>
            <w:ins w:id="40" w:author="Frei Barbara ODAGS" w:date="2023-06-29T13:32:00Z">
              <w:r w:rsidR="00926FA6">
                <w:rPr>
                  <w:rFonts w:cs="Arial"/>
                  <w:iCs/>
                  <w:sz w:val="18"/>
                  <w:szCs w:val="18"/>
                </w:rPr>
                <w:t xml:space="preserve"> </w:t>
              </w:r>
            </w:ins>
          </w:p>
          <w:p w14:paraId="1DE24530" w14:textId="77777777" w:rsidR="001D4B8B" w:rsidRPr="00BC5570" w:rsidRDefault="001D4B8B" w:rsidP="001E0EEB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FEC3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2B6C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1D4B8B" w14:paraId="0ADA93E5" w14:textId="77777777">
        <w:trPr>
          <w:gridBefore w:val="1"/>
          <w:cantSplit/>
          <w:trHeight w:val="540"/>
        </w:trPr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CD87" w14:textId="77777777" w:rsidR="001D4B8B" w:rsidRDefault="001D4B8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3.</w:t>
            </w:r>
            <w:ins w:id="41" w:author="Frei Barbara ODAGS" w:date="2023-06-29T13:35:00Z">
              <w:r w:rsidR="006D7943">
                <w:rPr>
                  <w:rFonts w:cs="Arial"/>
                  <w:iCs/>
                  <w:sz w:val="18"/>
                  <w:szCs w:val="18"/>
                </w:rPr>
                <w:t>4</w:t>
              </w:r>
            </w:ins>
            <w:del w:id="42" w:author="Frei Barbara ODAGS" w:date="2023-06-29T13:35:00Z">
              <w:r w:rsidDel="006D7943">
                <w:rPr>
                  <w:rFonts w:cs="Arial"/>
                  <w:iCs/>
                  <w:sz w:val="18"/>
                  <w:szCs w:val="18"/>
                </w:rPr>
                <w:delText>5</w:delText>
              </w:r>
            </w:del>
            <w:r>
              <w:rPr>
                <w:rFonts w:cs="Arial"/>
                <w:iCs/>
                <w:sz w:val="18"/>
                <w:szCs w:val="18"/>
              </w:rPr>
              <w:tab/>
              <w:t>Die Auszubildende meistert vorhersehbare Situationen und arbeitet effizient mit Fachpersonen intra- und interprofessionell z</w:t>
            </w:r>
            <w:r>
              <w:rPr>
                <w:rFonts w:cs="Arial"/>
                <w:iCs/>
                <w:sz w:val="18"/>
                <w:szCs w:val="18"/>
              </w:rPr>
              <w:t>u</w:t>
            </w:r>
            <w:r>
              <w:rPr>
                <w:rFonts w:cs="Arial"/>
                <w:iCs/>
                <w:sz w:val="18"/>
                <w:szCs w:val="18"/>
              </w:rPr>
              <w:t>sammen.</w:t>
            </w:r>
          </w:p>
          <w:p w14:paraId="7CB9AC86" w14:textId="77777777" w:rsidR="001D4B8B" w:rsidRPr="001E0EEB" w:rsidRDefault="001D4B8B" w:rsidP="001E0EEB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93E0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FAAD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926FA6" w14:paraId="3E323FD2" w14:textId="77777777">
        <w:trPr>
          <w:gridBefore w:val="1"/>
          <w:cantSplit/>
          <w:trHeight w:val="540"/>
          <w:ins w:id="43" w:author="Frei Barbara ODAGS" w:date="2023-06-29T13:34:00Z"/>
        </w:trPr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71E2" w14:textId="77777777" w:rsidR="006D7943" w:rsidRPr="006D7943" w:rsidRDefault="006D7943" w:rsidP="006D7943">
            <w:pPr>
              <w:autoSpaceDE w:val="0"/>
              <w:autoSpaceDN w:val="0"/>
              <w:adjustRightInd w:val="0"/>
              <w:ind w:left="310" w:hanging="360"/>
              <w:rPr>
                <w:ins w:id="44" w:author="Frei Barbara ODAGS" w:date="2023-06-29T13:36:00Z"/>
                <w:rFonts w:cs="Arial"/>
                <w:iCs/>
                <w:sz w:val="18"/>
                <w:szCs w:val="18"/>
                <w:rPrChange w:id="45" w:author="Frei Barbara ODAGS" w:date="2023-06-29T13:36:00Z">
                  <w:rPr>
                    <w:ins w:id="46" w:author="Frei Barbara ODAGS" w:date="2023-06-29T13:36:00Z"/>
                    <w:rFonts w:cs="Arial"/>
                    <w:i/>
                    <w:lang w:val="de-CH" w:eastAsia="it-IT"/>
                  </w:rPr>
                </w:rPrChange>
              </w:rPr>
              <w:pPrChange w:id="47" w:author="Frei Barbara ODAGS" w:date="2023-06-29T13:36:00Z">
                <w:pPr>
                  <w:autoSpaceDE w:val="0"/>
                  <w:autoSpaceDN w:val="0"/>
                  <w:adjustRightInd w:val="0"/>
                  <w:spacing w:after="120"/>
                  <w:ind w:left="567" w:hanging="567"/>
                </w:pPr>
              </w:pPrChange>
            </w:pPr>
            <w:ins w:id="48" w:author="Frei Barbara ODAGS" w:date="2023-06-29T13:35:00Z">
              <w:r w:rsidRPr="006D7943">
                <w:rPr>
                  <w:rFonts w:cs="Arial"/>
                  <w:iCs/>
                  <w:sz w:val="18"/>
                  <w:szCs w:val="18"/>
                  <w:rPrChange w:id="49" w:author="Frei Barbara ODAGS" w:date="2023-06-29T13:36:00Z">
                    <w:rPr>
                      <w:rFonts w:cs="Arial"/>
                      <w:iCs/>
                      <w:sz w:val="18"/>
                      <w:szCs w:val="18"/>
                      <w:lang w:val="de-CH"/>
                    </w:rPr>
                  </w:rPrChange>
                </w:rPr>
                <w:t>3.5</w:t>
              </w:r>
            </w:ins>
            <w:ins w:id="50" w:author="Frei Barbara ODAGS" w:date="2023-06-29T13:37:00Z">
              <w:r>
                <w:rPr>
                  <w:rFonts w:cs="Arial"/>
                  <w:iCs/>
                  <w:sz w:val="18"/>
                  <w:szCs w:val="18"/>
                </w:rPr>
                <w:t xml:space="preserve">  </w:t>
              </w:r>
            </w:ins>
            <w:ins w:id="51" w:author="Frei Barbara ODAGS" w:date="2023-06-29T13:36:00Z">
              <w:r w:rsidRPr="00EB0C92">
                <w:rPr>
                  <w:rFonts w:cs="Arial"/>
                  <w:iCs/>
                  <w:sz w:val="18"/>
                  <w:szCs w:val="18"/>
                </w:rPr>
                <w:t xml:space="preserve">Die </w:t>
              </w:r>
              <w:r>
                <w:rPr>
                  <w:rFonts w:cs="Arial"/>
                  <w:iCs/>
                  <w:sz w:val="18"/>
                  <w:szCs w:val="18"/>
                </w:rPr>
                <w:t>Auszubildende</w:t>
              </w:r>
              <w:r w:rsidRPr="00EB0C92">
                <w:rPr>
                  <w:rFonts w:cs="Arial"/>
                  <w:iCs/>
                  <w:sz w:val="18"/>
                  <w:szCs w:val="18"/>
                </w:rPr>
                <w:t xml:space="preserve"> </w:t>
              </w:r>
              <w:r w:rsidRPr="006D7943">
                <w:rPr>
                  <w:rFonts w:cs="Arial"/>
                  <w:iCs/>
                  <w:sz w:val="18"/>
                  <w:szCs w:val="18"/>
                  <w:rPrChange w:id="52" w:author="Frei Barbara ODAGS" w:date="2023-06-29T13:36:00Z">
                    <w:rPr>
                      <w:rFonts w:cs="Arial"/>
                      <w:i/>
                      <w:lang w:val="de-CH"/>
                    </w:rPr>
                  </w:rPrChange>
                </w:rPr>
                <w:t>gestaltet präventive und gesundheitsfördernde Massnahmen für sich selbst. Dazu fordert sie</w:t>
              </w:r>
            </w:ins>
            <w:ins w:id="53" w:author="Frei Barbara ODAGS" w:date="2023-06-29T13:38:00Z">
              <w:r w:rsidR="00E61474">
                <w:rPr>
                  <w:rFonts w:cs="Arial"/>
                  <w:iCs/>
                  <w:sz w:val="18"/>
                  <w:szCs w:val="18"/>
                </w:rPr>
                <w:t xml:space="preserve"> </w:t>
              </w:r>
            </w:ins>
            <w:ins w:id="54" w:author="Frei Barbara ODAGS" w:date="2023-06-29T13:36:00Z">
              <w:r w:rsidRPr="006D7943">
                <w:rPr>
                  <w:rFonts w:cs="Arial"/>
                  <w:iCs/>
                  <w:sz w:val="18"/>
                  <w:szCs w:val="18"/>
                  <w:rPrChange w:id="55" w:author="Frei Barbara ODAGS" w:date="2023-06-29T13:36:00Z">
                    <w:rPr>
                      <w:rFonts w:cs="Arial"/>
                      <w:i/>
                      <w:lang w:val="de-CH"/>
                    </w:rPr>
                  </w:rPrChange>
                </w:rPr>
                <w:t>gegebenenfalls Unterstützung an.</w:t>
              </w:r>
            </w:ins>
          </w:p>
          <w:p w14:paraId="07E5E610" w14:textId="77777777" w:rsidR="00926FA6" w:rsidRPr="006D7943" w:rsidRDefault="00926FA6" w:rsidP="00ED65A3">
            <w:pPr>
              <w:autoSpaceDE w:val="0"/>
              <w:autoSpaceDN w:val="0"/>
              <w:adjustRightInd w:val="0"/>
              <w:ind w:left="310" w:hanging="360"/>
              <w:rPr>
                <w:ins w:id="56" w:author="Frei Barbara ODAGS" w:date="2023-06-29T13:34:00Z"/>
                <w:rFonts w:cs="Arial"/>
                <w:iCs/>
                <w:sz w:val="18"/>
                <w:szCs w:val="18"/>
                <w:lang w:val="de-CH"/>
                <w:rPrChange w:id="57" w:author="Frei Barbara ODAGS" w:date="2023-06-29T13:35:00Z">
                  <w:rPr>
                    <w:ins w:id="58" w:author="Frei Barbara ODAGS" w:date="2023-06-29T13:34:00Z"/>
                    <w:rFonts w:cs="Arial"/>
                    <w:iCs/>
                    <w:sz w:val="18"/>
                    <w:szCs w:val="18"/>
                  </w:rPr>
                </w:rPrChange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AA23" w14:textId="77777777" w:rsidR="00926FA6" w:rsidRDefault="00926FA6" w:rsidP="00361448">
            <w:pPr>
              <w:pStyle w:val="Textkrper2"/>
              <w:spacing w:before="60" w:after="60"/>
              <w:jc w:val="center"/>
              <w:rPr>
                <w:ins w:id="59" w:author="Frei Barbara ODAGS" w:date="2023-06-29T13:34:00Z"/>
                <w:sz w:val="18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CEA4" w14:textId="77777777" w:rsidR="00926FA6" w:rsidRDefault="00926FA6" w:rsidP="00361448">
            <w:pPr>
              <w:pStyle w:val="Textkrper2"/>
              <w:spacing w:before="60" w:after="60"/>
              <w:jc w:val="center"/>
              <w:rPr>
                <w:ins w:id="60" w:author="Frei Barbara ODAGS" w:date="2023-06-29T13:34:00Z"/>
                <w:sz w:val="18"/>
              </w:rPr>
            </w:pPr>
          </w:p>
        </w:tc>
      </w:tr>
    </w:tbl>
    <w:p w14:paraId="28C737C1" w14:textId="77777777" w:rsidR="00361448" w:rsidRDefault="00361448" w:rsidP="00361448"/>
    <w:p w14:paraId="7DB2A021" w14:textId="77777777" w:rsidR="00C87FB2" w:rsidRDefault="00C87FB2" w:rsidP="00361448"/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060"/>
      </w:tblGrid>
      <w:tr w:rsidR="009A02BF" w14:paraId="45F4678E" w14:textId="77777777">
        <w:trPr>
          <w:cantSplit/>
          <w:tblHeader/>
        </w:trPr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1AF5" w14:textId="77777777" w:rsidR="009A02BF" w:rsidRPr="00D3398E" w:rsidRDefault="009A02BF" w:rsidP="009A02BF">
            <w:pPr>
              <w:pStyle w:val="Textkrper2"/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Arbeitsprozess 4</w:t>
            </w:r>
            <w:r w:rsidR="00972A43">
              <w:rPr>
                <w:b/>
                <w:sz w:val="18"/>
                <w:szCs w:val="18"/>
              </w:rPr>
              <w:t>:</w:t>
            </w:r>
            <w:r w:rsidRPr="004E4311">
              <w:rPr>
                <w:b/>
                <w:sz w:val="18"/>
                <w:szCs w:val="18"/>
              </w:rPr>
              <w:t xml:space="preserve"> </w:t>
            </w:r>
            <w:r w:rsidRPr="00D3398E">
              <w:rPr>
                <w:b/>
                <w:sz w:val="18"/>
                <w:szCs w:val="18"/>
              </w:rPr>
              <w:t>Pflegeergebnisse</w:t>
            </w:r>
            <w:ins w:id="61" w:author="Frei Barbara ODAGS" w:date="2023-06-29T13:39:00Z">
              <w:r w:rsidR="004C51C7">
                <w:rPr>
                  <w:b/>
                  <w:sz w:val="18"/>
                  <w:szCs w:val="18"/>
                </w:rPr>
                <w:t>, Evaluation</w:t>
              </w:r>
            </w:ins>
            <w:r w:rsidRPr="00D3398E">
              <w:rPr>
                <w:b/>
                <w:sz w:val="18"/>
                <w:szCs w:val="18"/>
              </w:rPr>
              <w:t xml:space="preserve"> und Pflegedokumentation</w:t>
            </w:r>
          </w:p>
          <w:p w14:paraId="0D350458" w14:textId="77777777" w:rsidR="008A3267" w:rsidRPr="008A3267" w:rsidRDefault="009A02BF" w:rsidP="008A326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E4311">
              <w:rPr>
                <w:rFonts w:cs="Arial"/>
                <w:sz w:val="18"/>
                <w:szCs w:val="18"/>
              </w:rPr>
              <w:t>Die dipl. Pflegefachperson HF überprüft im Sinne der Qualitätssicherung die Wir</w:t>
            </w:r>
            <w:r w:rsidRPr="004E4311">
              <w:rPr>
                <w:rFonts w:cs="Arial"/>
                <w:sz w:val="18"/>
                <w:szCs w:val="18"/>
              </w:rPr>
              <w:t>k</w:t>
            </w:r>
            <w:r w:rsidRPr="004E4311">
              <w:rPr>
                <w:rFonts w:cs="Arial"/>
                <w:sz w:val="18"/>
                <w:szCs w:val="18"/>
              </w:rPr>
              <w:t>samkeit der Pflege anhand der (Mess-) Ergebnisse. Sie beendet die Pflegeprozesse und gestaltet die Aus- und Übertritte. Sie dokumentiert wichtige Aspekte des Pfleg</w:t>
            </w:r>
            <w:r w:rsidRPr="004E4311">
              <w:rPr>
                <w:rFonts w:cs="Arial"/>
                <w:sz w:val="18"/>
                <w:szCs w:val="18"/>
              </w:rPr>
              <w:t>e</w:t>
            </w:r>
            <w:r w:rsidRPr="004E4311">
              <w:rPr>
                <w:rFonts w:cs="Arial"/>
                <w:sz w:val="18"/>
                <w:szCs w:val="18"/>
              </w:rPr>
              <w:t>prozesses</w:t>
            </w:r>
            <w:r w:rsidR="008A3267">
              <w:rPr>
                <w:rFonts w:cs="Arial"/>
                <w:sz w:val="18"/>
                <w:szCs w:val="18"/>
              </w:rPr>
              <w:br/>
            </w:r>
          </w:p>
        </w:tc>
      </w:tr>
      <w:tr w:rsidR="00A51E4B" w14:paraId="74537119" w14:textId="77777777">
        <w:trPr>
          <w:cantSplit/>
          <w:tblHeader/>
        </w:trPr>
        <w:tc>
          <w:tcPr>
            <w:tcW w:w="5902" w:type="dxa"/>
            <w:tcBorders>
              <w:bottom w:val="nil"/>
            </w:tcBorders>
            <w:shd w:val="clear" w:color="auto" w:fill="E6E6E6"/>
          </w:tcPr>
          <w:p w14:paraId="4C358648" w14:textId="77777777" w:rsidR="00A51E4B" w:rsidRPr="00E20641" w:rsidRDefault="00A51E4B" w:rsidP="0067588E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3C6D4DE0" w14:textId="77777777" w:rsidR="00A51E4B" w:rsidRDefault="00295882" w:rsidP="0067588E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060" w:type="dxa"/>
            <w:tcBorders>
              <w:bottom w:val="nil"/>
            </w:tcBorders>
            <w:shd w:val="clear" w:color="auto" w:fill="E6E6E6"/>
            <w:vAlign w:val="center"/>
          </w:tcPr>
          <w:p w14:paraId="48515C6C" w14:textId="77777777" w:rsidR="00A51E4B" w:rsidRDefault="00A51E4B" w:rsidP="0067588E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A51E4B" w14:paraId="44A3C1C2" w14:textId="77777777">
        <w:trPr>
          <w:cantSplit/>
          <w:trHeight w:val="445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D26E" w14:textId="77777777" w:rsidR="00A51E4B" w:rsidRDefault="00A51E4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4.1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beurteilt konsequent die Wirkung und die Au</w:t>
            </w:r>
            <w:r>
              <w:rPr>
                <w:rFonts w:cs="Arial"/>
                <w:iCs/>
                <w:sz w:val="18"/>
                <w:szCs w:val="18"/>
              </w:rPr>
              <w:t>s</w:t>
            </w:r>
            <w:r>
              <w:rPr>
                <w:rFonts w:cs="Arial"/>
                <w:iCs/>
                <w:sz w:val="18"/>
                <w:szCs w:val="18"/>
              </w:rPr>
              <w:t>wirkungen ihrer Pflegeintervent</w:t>
            </w:r>
            <w:r>
              <w:rPr>
                <w:rFonts w:cs="Arial"/>
                <w:iCs/>
                <w:sz w:val="18"/>
                <w:szCs w:val="18"/>
              </w:rPr>
              <w:t>i</w:t>
            </w:r>
            <w:r>
              <w:rPr>
                <w:rFonts w:cs="Arial"/>
                <w:iCs/>
                <w:sz w:val="18"/>
                <w:szCs w:val="18"/>
              </w:rPr>
              <w:t>onen.</w:t>
            </w:r>
          </w:p>
          <w:p w14:paraId="2C6393AA" w14:textId="77777777" w:rsidR="00A51E4B" w:rsidRPr="008B4547" w:rsidRDefault="00A51E4B" w:rsidP="008B454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A219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5B8B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A51E4B" w14:paraId="50EAD720" w14:textId="77777777">
        <w:trPr>
          <w:cantSplit/>
          <w:trHeight w:val="1062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D0D49" w14:textId="77777777" w:rsidR="00A51E4B" w:rsidRDefault="00A51E4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4.2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reflektiert Pflegesituationen systematisch a</w:t>
            </w:r>
            <w:r>
              <w:rPr>
                <w:rFonts w:cs="Arial"/>
                <w:iCs/>
                <w:sz w:val="18"/>
                <w:szCs w:val="18"/>
              </w:rPr>
              <w:t>n</w:t>
            </w:r>
            <w:r>
              <w:rPr>
                <w:rFonts w:cs="Arial"/>
                <w:iCs/>
                <w:sz w:val="18"/>
                <w:szCs w:val="18"/>
              </w:rPr>
              <w:t>hand von hausinternen Qualitätsnormen / Standards. Sie übe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>trägt die gewonnenen Erkenntnisse auf andere Arbeits- und Pflegesitu</w:t>
            </w:r>
            <w:r>
              <w:rPr>
                <w:rFonts w:cs="Arial"/>
                <w:iCs/>
                <w:sz w:val="18"/>
                <w:szCs w:val="18"/>
              </w:rPr>
              <w:t>a</w:t>
            </w:r>
            <w:r>
              <w:rPr>
                <w:rFonts w:cs="Arial"/>
                <w:iCs/>
                <w:sz w:val="18"/>
                <w:szCs w:val="18"/>
              </w:rPr>
              <w:t>tionen.</w:t>
            </w:r>
          </w:p>
          <w:p w14:paraId="7C03933D" w14:textId="77777777" w:rsidR="00A51E4B" w:rsidRPr="008B4547" w:rsidRDefault="00A51E4B" w:rsidP="008B454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96AE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4D14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A51E4B" w14:paraId="626B7D78" w14:textId="77777777">
        <w:trPr>
          <w:cantSplit/>
          <w:trHeight w:val="501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BEF7" w14:textId="77777777" w:rsidR="00A51E4B" w:rsidRDefault="00A51E4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4.3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respektiert und refle</w:t>
            </w:r>
            <w:r>
              <w:rPr>
                <w:rFonts w:cs="Arial"/>
                <w:iCs/>
                <w:sz w:val="18"/>
                <w:szCs w:val="18"/>
              </w:rPr>
              <w:t>k</w:t>
            </w:r>
            <w:r>
              <w:rPr>
                <w:rFonts w:cs="Arial"/>
                <w:iCs/>
                <w:sz w:val="18"/>
                <w:szCs w:val="18"/>
              </w:rPr>
              <w:t>tiert die rechtlichen und beruflichen Normen sowie die eth</w:t>
            </w:r>
            <w:r>
              <w:rPr>
                <w:rFonts w:cs="Arial"/>
                <w:iCs/>
                <w:sz w:val="18"/>
                <w:szCs w:val="18"/>
              </w:rPr>
              <w:t>i</w:t>
            </w:r>
            <w:r>
              <w:rPr>
                <w:rFonts w:cs="Arial"/>
                <w:iCs/>
                <w:sz w:val="18"/>
                <w:szCs w:val="18"/>
              </w:rPr>
              <w:t xml:space="preserve">schen Grundsätze. </w:t>
            </w:r>
          </w:p>
          <w:p w14:paraId="60E9E97D" w14:textId="77777777" w:rsidR="00A51E4B" w:rsidRPr="008B4547" w:rsidRDefault="00A51E4B" w:rsidP="008B454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3F7F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3B1DE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A51E4B" w14:paraId="0992FD47" w14:textId="77777777">
        <w:trPr>
          <w:cantSplit/>
          <w:trHeight w:val="591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4D0B" w14:textId="77777777" w:rsidR="00A51E4B" w:rsidRDefault="00A51E4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4.4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führt die Leistungse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>fassung vollständig für die von ihr ausgeführten Handlu</w:t>
            </w:r>
            <w:r>
              <w:rPr>
                <w:rFonts w:cs="Arial"/>
                <w:iCs/>
                <w:sz w:val="18"/>
                <w:szCs w:val="18"/>
              </w:rPr>
              <w:t>n</w:t>
            </w:r>
            <w:r>
              <w:rPr>
                <w:rFonts w:cs="Arial"/>
                <w:iCs/>
                <w:sz w:val="18"/>
                <w:szCs w:val="18"/>
              </w:rPr>
              <w:t>gen durch.</w:t>
            </w:r>
            <w:r>
              <w:rPr>
                <w:rFonts w:cs="Arial"/>
                <w:iCs/>
                <w:sz w:val="18"/>
                <w:szCs w:val="18"/>
              </w:rPr>
              <w:br/>
            </w:r>
          </w:p>
          <w:p w14:paraId="6FCD80C6" w14:textId="77777777" w:rsidR="00A51E4B" w:rsidRPr="008B4547" w:rsidRDefault="00A51E4B" w:rsidP="008B454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2DB5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434F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A51E4B" w14:paraId="1F157995" w14:textId="77777777">
        <w:trPr>
          <w:cantSplit/>
          <w:trHeight w:val="471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3C85" w14:textId="77777777" w:rsidR="00A51E4B" w:rsidRDefault="00A51E4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4.5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nutzt Fachliteratur und setzt Erkenntnisse im B</w:t>
            </w:r>
            <w:r>
              <w:rPr>
                <w:rFonts w:cs="Arial"/>
                <w:iCs/>
                <w:sz w:val="18"/>
                <w:szCs w:val="18"/>
              </w:rPr>
              <w:t>e</w:t>
            </w:r>
            <w:r>
              <w:rPr>
                <w:rFonts w:cs="Arial"/>
                <w:iCs/>
                <w:sz w:val="18"/>
                <w:szCs w:val="18"/>
              </w:rPr>
              <w:t>rufsalltag um.</w:t>
            </w:r>
          </w:p>
          <w:p w14:paraId="351DAF35" w14:textId="77777777" w:rsidR="00A51E4B" w:rsidRPr="008B4547" w:rsidRDefault="00A51E4B" w:rsidP="008B454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4584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BAD0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A51E4B" w14:paraId="7F8EBE98" w14:textId="77777777">
        <w:trPr>
          <w:cantSplit/>
          <w:trHeight w:val="641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60F90" w14:textId="77777777" w:rsidR="00A51E4B" w:rsidRDefault="00A51E4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4.6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führt die Pflegedok</w:t>
            </w:r>
            <w:r>
              <w:rPr>
                <w:rFonts w:cs="Arial"/>
                <w:iCs/>
                <w:sz w:val="18"/>
                <w:szCs w:val="18"/>
              </w:rPr>
              <w:t>u</w:t>
            </w:r>
            <w:r>
              <w:rPr>
                <w:rFonts w:cs="Arial"/>
                <w:iCs/>
                <w:sz w:val="18"/>
                <w:szCs w:val="18"/>
              </w:rPr>
              <w:t>mentation der Patientinnen/ Patienten im Rahmen der ihr übertragenen Verantwortung vollstä</w:t>
            </w:r>
            <w:r>
              <w:rPr>
                <w:rFonts w:cs="Arial"/>
                <w:iCs/>
                <w:sz w:val="18"/>
                <w:szCs w:val="18"/>
              </w:rPr>
              <w:t>n</w:t>
            </w:r>
            <w:r>
              <w:rPr>
                <w:rFonts w:cs="Arial"/>
                <w:iCs/>
                <w:sz w:val="18"/>
                <w:szCs w:val="18"/>
              </w:rPr>
              <w:t>dig, korrekt und für das intraprofessionelle Team ve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>ständlich.</w:t>
            </w:r>
          </w:p>
          <w:p w14:paraId="35EFD743" w14:textId="77777777" w:rsidR="00A51E4B" w:rsidRPr="008B4547" w:rsidRDefault="00A51E4B" w:rsidP="008B454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1F7E9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85EE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2232C3D5" w14:textId="77777777" w:rsidR="00361448" w:rsidRDefault="00361448" w:rsidP="00361448">
      <w:pPr>
        <w:rPr>
          <w:b/>
          <w:i/>
        </w:rPr>
      </w:pPr>
    </w:p>
    <w:p w14:paraId="108F8A8A" w14:textId="77777777" w:rsidR="008B2904" w:rsidRDefault="008B2904" w:rsidP="00361448">
      <w:pPr>
        <w:rPr>
          <w:b/>
          <w:i/>
        </w:rPr>
      </w:pPr>
    </w:p>
    <w:p w14:paraId="6DC28089" w14:textId="77777777" w:rsidR="00361448" w:rsidRDefault="00361448" w:rsidP="00361448">
      <w:pPr>
        <w:rPr>
          <w:b/>
        </w:rPr>
      </w:pPr>
    </w:p>
    <w:p w14:paraId="59C9EEA5" w14:textId="77777777" w:rsidR="005B3FD7" w:rsidRDefault="005B3FD7" w:rsidP="00361448">
      <w:pPr>
        <w:rPr>
          <w:b/>
        </w:rPr>
      </w:pPr>
    </w:p>
    <w:p w14:paraId="32D518EB" w14:textId="77777777" w:rsidR="00361448" w:rsidRDefault="00361448" w:rsidP="00361448">
      <w:pPr>
        <w:rPr>
          <w:b/>
          <w:sz w:val="28"/>
          <w:szCs w:val="28"/>
        </w:rPr>
      </w:pPr>
      <w:r>
        <w:rPr>
          <w:b/>
          <w:sz w:val="28"/>
          <w:szCs w:val="28"/>
        </w:rPr>
        <w:t>Hauptprozess: Kommunikationsprozess</w:t>
      </w:r>
    </w:p>
    <w:p w14:paraId="3429B535" w14:textId="77777777" w:rsidR="00361448" w:rsidRPr="009D2BD6" w:rsidRDefault="00361448" w:rsidP="00361448">
      <w:pPr>
        <w:rPr>
          <w:b/>
          <w:szCs w:val="22"/>
        </w:rPr>
      </w:pP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060"/>
      </w:tblGrid>
      <w:tr w:rsidR="006C253F" w14:paraId="6E65AE42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1970D2" w14:textId="77777777" w:rsidR="006C253F" w:rsidRPr="00225981" w:rsidRDefault="006C253F" w:rsidP="006C253F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225981">
              <w:rPr>
                <w:b/>
                <w:sz w:val="18"/>
                <w:szCs w:val="18"/>
              </w:rPr>
              <w:t>Arbeitsprozess 5</w:t>
            </w:r>
            <w:r w:rsidR="00972A43">
              <w:rPr>
                <w:b/>
                <w:sz w:val="18"/>
                <w:szCs w:val="18"/>
              </w:rPr>
              <w:t>:</w:t>
            </w:r>
            <w:r w:rsidRPr="00225981">
              <w:rPr>
                <w:b/>
                <w:sz w:val="18"/>
                <w:szCs w:val="18"/>
              </w:rPr>
              <w:t xml:space="preserve"> </w:t>
            </w:r>
            <w:r w:rsidRPr="00225981">
              <w:rPr>
                <w:rFonts w:cs="Arial"/>
                <w:b/>
                <w:sz w:val="18"/>
                <w:szCs w:val="18"/>
                <w:lang w:val="de-CH" w:eastAsia="de-CH"/>
              </w:rPr>
              <w:t>Kommunikation und Beziehungsgestaltung</w:t>
            </w:r>
          </w:p>
          <w:p w14:paraId="4E09F577" w14:textId="77777777" w:rsidR="006C253F" w:rsidRDefault="006C253F" w:rsidP="006C253F">
            <w:pPr>
              <w:tabs>
                <w:tab w:val="left" w:pos="2835"/>
              </w:tabs>
              <w:rPr>
                <w:rFonts w:cs="Arial"/>
                <w:sz w:val="18"/>
                <w:szCs w:val="18"/>
              </w:rPr>
            </w:pPr>
            <w:r w:rsidRPr="00225981">
              <w:rPr>
                <w:rFonts w:cs="Arial"/>
                <w:sz w:val="18"/>
                <w:szCs w:val="18"/>
              </w:rPr>
              <w:t>Die di</w:t>
            </w:r>
            <w:r>
              <w:rPr>
                <w:rFonts w:cs="Arial"/>
                <w:sz w:val="18"/>
                <w:szCs w:val="18"/>
              </w:rPr>
              <w:t>pl. Pflegefachperson HF schafft</w:t>
            </w:r>
            <w:r w:rsidRPr="00225981">
              <w:rPr>
                <w:rFonts w:cs="Arial"/>
                <w:sz w:val="18"/>
                <w:szCs w:val="18"/>
              </w:rPr>
              <w:t xml:space="preserve"> und unterhält durch die Wahl geeigneter Kommunikat</w:t>
            </w:r>
            <w:r w:rsidRPr="00225981">
              <w:rPr>
                <w:rFonts w:cs="Arial"/>
                <w:sz w:val="18"/>
                <w:szCs w:val="18"/>
              </w:rPr>
              <w:t>i</w:t>
            </w:r>
            <w:r w:rsidRPr="00225981">
              <w:rPr>
                <w:rFonts w:cs="Arial"/>
                <w:sz w:val="18"/>
                <w:szCs w:val="18"/>
              </w:rPr>
              <w:t>onsmittel und -methoden eine empathische und vertrauensfördernde Beziehung mit Patientinnen/ Patie</w:t>
            </w:r>
            <w:r w:rsidRPr="00225981">
              <w:rPr>
                <w:rFonts w:cs="Arial"/>
                <w:sz w:val="18"/>
                <w:szCs w:val="18"/>
              </w:rPr>
              <w:t>n</w:t>
            </w:r>
            <w:r w:rsidRPr="00225981">
              <w:rPr>
                <w:rFonts w:cs="Arial"/>
                <w:sz w:val="18"/>
                <w:szCs w:val="18"/>
              </w:rPr>
              <w:t>ten und deren Angehörigen.</w:t>
            </w:r>
          </w:p>
          <w:p w14:paraId="6F1AB383" w14:textId="77777777" w:rsidR="008A3267" w:rsidRPr="006C253F" w:rsidRDefault="008A3267" w:rsidP="006C253F">
            <w:pPr>
              <w:tabs>
                <w:tab w:val="left" w:pos="2835"/>
              </w:tabs>
              <w:rPr>
                <w:sz w:val="18"/>
                <w:szCs w:val="18"/>
                <w:lang w:val="de-CH" w:eastAsia="de-CH"/>
              </w:rPr>
            </w:pPr>
          </w:p>
        </w:tc>
      </w:tr>
      <w:tr w:rsidR="005B3FD7" w14:paraId="01409D43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902" w:type="dxa"/>
            <w:tcBorders>
              <w:bottom w:val="nil"/>
            </w:tcBorders>
            <w:shd w:val="clear" w:color="auto" w:fill="E6E6E6"/>
          </w:tcPr>
          <w:p w14:paraId="4DDB1BFA" w14:textId="77777777" w:rsidR="005B3FD7" w:rsidRPr="00E20641" w:rsidRDefault="005B3FD7" w:rsidP="00A969CC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69CD255A" w14:textId="77777777" w:rsidR="005B3FD7" w:rsidRDefault="00295882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060" w:type="dxa"/>
            <w:tcBorders>
              <w:bottom w:val="nil"/>
            </w:tcBorders>
            <w:shd w:val="clear" w:color="auto" w:fill="E6E6E6"/>
            <w:vAlign w:val="center"/>
          </w:tcPr>
          <w:p w14:paraId="7E1EDE3C" w14:textId="77777777" w:rsidR="005B3FD7" w:rsidRDefault="005B3FD7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5B3FD7" w14:paraId="288998FA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DB163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5.1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gestaltet die Kommun</w:t>
            </w:r>
            <w:r>
              <w:rPr>
                <w:rFonts w:cs="Arial"/>
                <w:iCs/>
                <w:sz w:val="18"/>
                <w:szCs w:val="18"/>
              </w:rPr>
              <w:t>i</w:t>
            </w:r>
            <w:r>
              <w:rPr>
                <w:rFonts w:cs="Arial"/>
                <w:iCs/>
                <w:sz w:val="18"/>
                <w:szCs w:val="18"/>
              </w:rPr>
              <w:t>kation und die Beziehung so, dass sie der Situation ang</w:t>
            </w:r>
            <w:r>
              <w:rPr>
                <w:rFonts w:cs="Arial"/>
                <w:iCs/>
                <w:sz w:val="18"/>
                <w:szCs w:val="18"/>
              </w:rPr>
              <w:t>e</w:t>
            </w:r>
            <w:r>
              <w:rPr>
                <w:rFonts w:cs="Arial"/>
                <w:iCs/>
                <w:sz w:val="18"/>
                <w:szCs w:val="18"/>
              </w:rPr>
              <w:t xml:space="preserve">passt ist. </w:t>
            </w:r>
          </w:p>
          <w:p w14:paraId="21EAF697" w14:textId="77777777" w:rsidR="005B3FD7" w:rsidRPr="008B4547" w:rsidRDefault="005B3FD7" w:rsidP="00ED65A3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4E02B2BE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589007D7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5B3FD7" w14:paraId="573633C4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E6871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5.2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setzt bestehende gesundheitsbezogene Ler</w:t>
            </w:r>
            <w:r>
              <w:rPr>
                <w:rFonts w:cs="Arial"/>
                <w:iCs/>
                <w:sz w:val="18"/>
                <w:szCs w:val="18"/>
              </w:rPr>
              <w:t>n</w:t>
            </w:r>
            <w:r>
              <w:rPr>
                <w:rFonts w:cs="Arial"/>
                <w:iCs/>
                <w:sz w:val="18"/>
                <w:szCs w:val="18"/>
              </w:rPr>
              <w:t>programme a</w:t>
            </w:r>
            <w:r>
              <w:rPr>
                <w:rFonts w:cs="Arial"/>
                <w:iCs/>
                <w:sz w:val="18"/>
                <w:szCs w:val="18"/>
              </w:rPr>
              <w:t>d</w:t>
            </w:r>
            <w:r>
              <w:rPr>
                <w:rFonts w:cs="Arial"/>
                <w:iCs/>
                <w:sz w:val="18"/>
                <w:szCs w:val="18"/>
              </w:rPr>
              <w:t xml:space="preserve">ressatengerecht um. </w:t>
            </w:r>
          </w:p>
          <w:p w14:paraId="40B984AD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  <w:p w14:paraId="2823C195" w14:textId="77777777" w:rsidR="005B3FD7" w:rsidRPr="008B4547" w:rsidRDefault="005B3FD7" w:rsidP="008B454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7EC637B5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15541F01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5B3FD7" w:rsidRPr="00225981" w14:paraId="1300856C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CCE34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5.3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setzt sich für den bes</w:t>
            </w:r>
            <w:r>
              <w:rPr>
                <w:rFonts w:cs="Arial"/>
                <w:iCs/>
                <w:sz w:val="18"/>
                <w:szCs w:val="18"/>
              </w:rPr>
              <w:t>t</w:t>
            </w:r>
            <w:r>
              <w:rPr>
                <w:rFonts w:cs="Arial"/>
                <w:iCs/>
                <w:sz w:val="18"/>
                <w:szCs w:val="18"/>
              </w:rPr>
              <w:t>möglichen Schutz der Privatsphäre und der Persönlichkeit der Patientinnen/ Patienten während der g</w:t>
            </w:r>
            <w:r>
              <w:rPr>
                <w:rFonts w:cs="Arial"/>
                <w:iCs/>
                <w:sz w:val="18"/>
                <w:szCs w:val="18"/>
              </w:rPr>
              <w:t>e</w:t>
            </w:r>
            <w:r>
              <w:rPr>
                <w:rFonts w:cs="Arial"/>
                <w:iCs/>
                <w:sz w:val="18"/>
                <w:szCs w:val="18"/>
              </w:rPr>
              <w:t>samten Betreuungszeit ein.</w:t>
            </w:r>
          </w:p>
          <w:p w14:paraId="4A2F7F3A" w14:textId="77777777" w:rsidR="005B3FD7" w:rsidRPr="008B4547" w:rsidRDefault="005B3FD7" w:rsidP="00ED65A3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B30A1D9" w14:textId="77777777" w:rsidR="005B3FD7" w:rsidRPr="00225981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33BDCA24" w14:textId="77777777" w:rsidR="005B3FD7" w:rsidRPr="00225981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160B3882" w14:textId="77777777" w:rsidR="00361448" w:rsidRDefault="00361448" w:rsidP="00361448"/>
    <w:p w14:paraId="47839683" w14:textId="77777777" w:rsidR="00C571A7" w:rsidRDefault="00C571A7" w:rsidP="00361448"/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060"/>
      </w:tblGrid>
      <w:tr w:rsidR="006C253F" w14:paraId="2B3D97E7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E31FDC7" w14:textId="77777777" w:rsidR="006C253F" w:rsidRPr="00225981" w:rsidRDefault="006C253F" w:rsidP="006C253F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225981">
              <w:rPr>
                <w:b/>
                <w:sz w:val="18"/>
                <w:szCs w:val="18"/>
              </w:rPr>
              <w:t>Arbeitsprozess 6</w:t>
            </w:r>
            <w:r w:rsidR="00972A43">
              <w:rPr>
                <w:b/>
                <w:sz w:val="18"/>
                <w:szCs w:val="18"/>
              </w:rPr>
              <w:t>:</w:t>
            </w:r>
            <w:r w:rsidRPr="00225981">
              <w:rPr>
                <w:b/>
                <w:sz w:val="18"/>
                <w:szCs w:val="18"/>
              </w:rPr>
              <w:t xml:space="preserve"> </w:t>
            </w:r>
            <w:r w:rsidRPr="00225981">
              <w:rPr>
                <w:rFonts w:cs="Arial"/>
                <w:b/>
                <w:sz w:val="18"/>
                <w:szCs w:val="18"/>
                <w:lang w:val="de-CH" w:eastAsia="de-CH"/>
              </w:rPr>
              <w:t>Intra- und interprofessionelle Kommunikation</w:t>
            </w:r>
          </w:p>
          <w:p w14:paraId="7EE17B21" w14:textId="77777777" w:rsidR="006C253F" w:rsidRDefault="006C253F" w:rsidP="006C253F">
            <w:pPr>
              <w:spacing w:before="60" w:after="60"/>
              <w:rPr>
                <w:b/>
                <w:sz w:val="18"/>
              </w:rPr>
            </w:pPr>
            <w:r w:rsidRPr="00225981">
              <w:rPr>
                <w:rFonts w:cs="Arial"/>
                <w:sz w:val="18"/>
                <w:szCs w:val="18"/>
              </w:rPr>
              <w:t>Die dipl. Pflegefachperson HF gewährleistet den Informationsfluss im intra- und interprofessionellen Team</w:t>
            </w:r>
          </w:p>
        </w:tc>
      </w:tr>
      <w:tr w:rsidR="005B3FD7" w14:paraId="5D895CE4" w14:textId="77777777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902" w:type="dxa"/>
            <w:tcBorders>
              <w:bottom w:val="nil"/>
            </w:tcBorders>
            <w:shd w:val="clear" w:color="auto" w:fill="E6E6E6"/>
          </w:tcPr>
          <w:p w14:paraId="74F93695" w14:textId="77777777" w:rsidR="005B3FD7" w:rsidRPr="00E20641" w:rsidRDefault="005B3FD7" w:rsidP="00A969CC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17AFDEC7" w14:textId="77777777" w:rsidR="005B3FD7" w:rsidRDefault="00295882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060" w:type="dxa"/>
            <w:tcBorders>
              <w:bottom w:val="nil"/>
            </w:tcBorders>
            <w:shd w:val="clear" w:color="auto" w:fill="E6E6E6"/>
            <w:vAlign w:val="center"/>
          </w:tcPr>
          <w:p w14:paraId="51023A74" w14:textId="77777777" w:rsidR="005B3FD7" w:rsidRDefault="005B3FD7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5B3FD7" w14:paraId="4DD85CA1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BD6E1E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6.1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informiert intra- und interprofessionelle Teams, zur richtigen Zeit über den Gesundheitszustand der Patienti</w:t>
            </w:r>
            <w:r>
              <w:rPr>
                <w:rFonts w:cs="Arial"/>
                <w:iCs/>
                <w:sz w:val="18"/>
                <w:szCs w:val="18"/>
              </w:rPr>
              <w:t>n</w:t>
            </w:r>
            <w:r>
              <w:rPr>
                <w:rFonts w:cs="Arial"/>
                <w:iCs/>
                <w:sz w:val="18"/>
                <w:szCs w:val="18"/>
              </w:rPr>
              <w:t>nen/Patienten im Rahmen der ihr übertragenen Ve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 xml:space="preserve">antwortung </w:t>
            </w:r>
          </w:p>
          <w:p w14:paraId="73366630" w14:textId="77777777" w:rsidR="005B3FD7" w:rsidRPr="00ED65A3" w:rsidRDefault="005B3FD7" w:rsidP="00361448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  <w:lang w:eastAsia="de-CH"/>
              </w:rPr>
            </w:pPr>
          </w:p>
        </w:tc>
        <w:tc>
          <w:tcPr>
            <w:tcW w:w="900" w:type="dxa"/>
            <w:shd w:val="clear" w:color="auto" w:fill="FFFFFF"/>
          </w:tcPr>
          <w:p w14:paraId="08FB31DB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shd w:val="clear" w:color="auto" w:fill="FFFFFF"/>
          </w:tcPr>
          <w:p w14:paraId="27B4601F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5B3FD7" w14:paraId="79248195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665E64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6.2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holt sich Inform</w:t>
            </w:r>
            <w:r>
              <w:rPr>
                <w:rFonts w:cs="Arial"/>
                <w:iCs/>
                <w:sz w:val="18"/>
                <w:szCs w:val="18"/>
              </w:rPr>
              <w:t>a</w:t>
            </w:r>
            <w:r>
              <w:rPr>
                <w:rFonts w:cs="Arial"/>
                <w:iCs/>
                <w:sz w:val="18"/>
                <w:szCs w:val="18"/>
              </w:rPr>
              <w:t xml:space="preserve">tionen. </w:t>
            </w:r>
          </w:p>
          <w:p w14:paraId="723FC3E5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ab/>
              <w:t>Sie nutzt die gängigen Informationsmittel und -wege ang</w:t>
            </w:r>
            <w:r>
              <w:rPr>
                <w:rFonts w:cs="Arial"/>
                <w:iCs/>
                <w:sz w:val="18"/>
                <w:szCs w:val="18"/>
              </w:rPr>
              <w:t>e</w:t>
            </w:r>
            <w:r>
              <w:rPr>
                <w:rFonts w:cs="Arial"/>
                <w:iCs/>
                <w:sz w:val="18"/>
                <w:szCs w:val="18"/>
              </w:rPr>
              <w:t xml:space="preserve">messen. </w:t>
            </w:r>
          </w:p>
          <w:p w14:paraId="134B106C" w14:textId="77777777" w:rsidR="005B3FD7" w:rsidRPr="001E0EEB" w:rsidRDefault="005B3FD7" w:rsidP="00361448">
            <w:pPr>
              <w:autoSpaceDE w:val="0"/>
              <w:autoSpaceDN w:val="0"/>
              <w:adjustRightInd w:val="0"/>
              <w:ind w:left="432" w:hanging="453"/>
              <w:rPr>
                <w:rFonts w:cs="Arial"/>
                <w:iCs/>
                <w:sz w:val="18"/>
                <w:szCs w:val="18"/>
                <w:lang w:eastAsia="de-CH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41C1B435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</w:tcPr>
          <w:p w14:paraId="3F2B3F34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088C2D37" w14:textId="77777777" w:rsidR="00361448" w:rsidRDefault="00361448" w:rsidP="00361448"/>
    <w:p w14:paraId="04AF42AB" w14:textId="77777777" w:rsidR="00C571A7" w:rsidRDefault="00C571A7" w:rsidP="00361448"/>
    <w:p w14:paraId="529D49A0" w14:textId="77777777" w:rsidR="00361448" w:rsidRPr="00545F0F" w:rsidRDefault="00361448" w:rsidP="00361448">
      <w:pPr>
        <w:rPr>
          <w:b/>
        </w:rPr>
      </w:pPr>
      <w:r>
        <w:rPr>
          <w:b/>
          <w:sz w:val="28"/>
          <w:szCs w:val="28"/>
        </w:rPr>
        <w:t>Hauptprozess: Wissensmanagement</w:t>
      </w:r>
    </w:p>
    <w:p w14:paraId="771E5F1B" w14:textId="77777777" w:rsidR="00361448" w:rsidRPr="009D2BD6" w:rsidRDefault="00361448" w:rsidP="00361448">
      <w:pPr>
        <w:rPr>
          <w:b/>
          <w:szCs w:val="22"/>
        </w:rPr>
      </w:pPr>
    </w:p>
    <w:tbl>
      <w:tblPr>
        <w:tblW w:w="100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220"/>
      </w:tblGrid>
      <w:tr w:rsidR="00D60FB7" w14:paraId="77CB4D9B" w14:textId="77777777">
        <w:trPr>
          <w:cantSplit/>
          <w:tblHeader/>
        </w:trPr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382CC" w14:textId="77777777" w:rsidR="00D60FB7" w:rsidRPr="00B84C79" w:rsidRDefault="00D60FB7" w:rsidP="00D60FB7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B84C79">
              <w:rPr>
                <w:b/>
                <w:sz w:val="18"/>
                <w:szCs w:val="18"/>
              </w:rPr>
              <w:t>Arbeitsprozess 7</w:t>
            </w:r>
            <w:r w:rsidR="00972A43">
              <w:rPr>
                <w:b/>
                <w:sz w:val="18"/>
                <w:szCs w:val="18"/>
              </w:rPr>
              <w:t>:</w:t>
            </w:r>
            <w:r w:rsidRPr="00B84C79">
              <w:rPr>
                <w:b/>
                <w:sz w:val="18"/>
                <w:szCs w:val="18"/>
              </w:rPr>
              <w:t xml:space="preserve"> </w:t>
            </w:r>
            <w:r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>Weiterbildung</w:t>
            </w:r>
          </w:p>
          <w:p w14:paraId="4A2DACD7" w14:textId="77777777" w:rsidR="00D60FB7" w:rsidRDefault="00D60FB7" w:rsidP="004A0F3D">
            <w:pPr>
              <w:rPr>
                <w:rFonts w:cs="Arial"/>
                <w:sz w:val="18"/>
                <w:szCs w:val="18"/>
              </w:rPr>
            </w:pPr>
            <w:r w:rsidRPr="00B84C79">
              <w:rPr>
                <w:rFonts w:cs="Arial"/>
                <w:sz w:val="18"/>
                <w:szCs w:val="18"/>
              </w:rPr>
              <w:t>Die dipl. Pflegefachperson HF bildet sich fortlaufend weiter.</w:t>
            </w:r>
          </w:p>
          <w:p w14:paraId="554CA10D" w14:textId="77777777" w:rsidR="008A3267" w:rsidRPr="004A0F3D" w:rsidRDefault="008A3267" w:rsidP="004A0F3D">
            <w:pPr>
              <w:rPr>
                <w:rFonts w:cs="Arial"/>
                <w:sz w:val="18"/>
                <w:szCs w:val="18"/>
              </w:rPr>
            </w:pPr>
          </w:p>
        </w:tc>
      </w:tr>
      <w:tr w:rsidR="004A0F3D" w14:paraId="17D1BB57" w14:textId="77777777">
        <w:trPr>
          <w:cantSplit/>
          <w:tblHeader/>
        </w:trPr>
        <w:tc>
          <w:tcPr>
            <w:tcW w:w="5902" w:type="dxa"/>
            <w:tcBorders>
              <w:bottom w:val="nil"/>
            </w:tcBorders>
            <w:shd w:val="clear" w:color="auto" w:fill="E6E6E6"/>
          </w:tcPr>
          <w:p w14:paraId="4D6D2400" w14:textId="77777777" w:rsidR="004A0F3D" w:rsidRPr="00E20641" w:rsidRDefault="004A0F3D" w:rsidP="00A969CC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6F0AF508" w14:textId="77777777" w:rsidR="004A0F3D" w:rsidRDefault="00295882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220" w:type="dxa"/>
            <w:tcBorders>
              <w:bottom w:val="nil"/>
            </w:tcBorders>
            <w:shd w:val="clear" w:color="auto" w:fill="E6E6E6"/>
            <w:vAlign w:val="center"/>
          </w:tcPr>
          <w:p w14:paraId="1267165D" w14:textId="77777777" w:rsidR="004A0F3D" w:rsidRDefault="004A0F3D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4A0F3D" w14:paraId="66686779" w14:textId="77777777">
        <w:trPr>
          <w:cantSplit/>
          <w:trHeight w:val="976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AC01" w14:textId="77777777" w:rsidR="004A0F3D" w:rsidRDefault="004A0F3D" w:rsidP="00F946AF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7.1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nimmt Lernmöglic</w:t>
            </w:r>
            <w:r>
              <w:rPr>
                <w:rFonts w:cs="Arial"/>
                <w:iCs/>
                <w:sz w:val="18"/>
                <w:szCs w:val="18"/>
              </w:rPr>
              <w:t>h</w:t>
            </w:r>
            <w:r>
              <w:rPr>
                <w:rFonts w:cs="Arial"/>
                <w:iCs/>
                <w:sz w:val="18"/>
                <w:szCs w:val="18"/>
              </w:rPr>
              <w:t>keiten wahr. Sie setzt sich mit Fachliter</w:t>
            </w:r>
            <w:r>
              <w:rPr>
                <w:rFonts w:cs="Arial"/>
                <w:iCs/>
                <w:sz w:val="18"/>
                <w:szCs w:val="18"/>
              </w:rPr>
              <w:t>a</w:t>
            </w:r>
            <w:r>
              <w:rPr>
                <w:rFonts w:cs="Arial"/>
                <w:iCs/>
                <w:sz w:val="18"/>
                <w:szCs w:val="18"/>
              </w:rPr>
              <w:t>tur auseinander</w:t>
            </w:r>
          </w:p>
          <w:p w14:paraId="552F936E" w14:textId="77777777" w:rsidR="004A0F3D" w:rsidRPr="008B4547" w:rsidRDefault="004A0F3D" w:rsidP="00F946AF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C079" w14:textId="77777777" w:rsidR="004A0F3D" w:rsidRDefault="004A0F3D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AFCE" w14:textId="77777777" w:rsidR="004A0F3D" w:rsidRDefault="004A0F3D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4A0F3D" w14:paraId="063EFB43" w14:textId="77777777">
        <w:trPr>
          <w:cantSplit/>
          <w:trHeight w:val="888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6DB0" w14:textId="77777777" w:rsidR="004A0F3D" w:rsidRDefault="004A0F3D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7.2</w:t>
            </w:r>
            <w:r>
              <w:rPr>
                <w:rFonts w:cs="Arial"/>
                <w:iCs/>
                <w:sz w:val="18"/>
                <w:szCs w:val="18"/>
              </w:rPr>
              <w:tab/>
              <w:t xml:space="preserve"> Die Auszubildende beurteilt und dok</w:t>
            </w:r>
            <w:r>
              <w:rPr>
                <w:rFonts w:cs="Arial"/>
                <w:iCs/>
                <w:sz w:val="18"/>
                <w:szCs w:val="18"/>
              </w:rPr>
              <w:t>u</w:t>
            </w:r>
            <w:r>
              <w:rPr>
                <w:rFonts w:cs="Arial"/>
                <w:iCs/>
                <w:sz w:val="18"/>
                <w:szCs w:val="18"/>
              </w:rPr>
              <w:t>mentiert die Qualität der eigenen Arbeit mit dem Ziel, Wissen und Können zu 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>weitern</w:t>
            </w:r>
          </w:p>
          <w:p w14:paraId="64BAE5E2" w14:textId="77777777" w:rsidR="004A0F3D" w:rsidRDefault="004A0F3D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  <w:p w14:paraId="7111ECFC" w14:textId="77777777" w:rsidR="004A0F3D" w:rsidRPr="008B4547" w:rsidRDefault="004A0F3D" w:rsidP="008B4547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703D" w14:textId="77777777" w:rsidR="004A0F3D" w:rsidRDefault="004A0F3D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B532" w14:textId="77777777" w:rsidR="004A0F3D" w:rsidRDefault="004A0F3D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3939E061" w14:textId="77777777" w:rsidR="008A3267" w:rsidRDefault="008A3267" w:rsidP="00361448"/>
    <w:p w14:paraId="7C61B510" w14:textId="77777777" w:rsidR="00361448" w:rsidRDefault="008A3267" w:rsidP="00361448">
      <w:r>
        <w:br w:type="page"/>
      </w:r>
    </w:p>
    <w:tbl>
      <w:tblPr>
        <w:tblW w:w="102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400"/>
      </w:tblGrid>
      <w:tr w:rsidR="00D60FB7" w14:paraId="64EAB5EA" w14:textId="77777777">
        <w:trPr>
          <w:cantSplit/>
          <w:tblHeader/>
        </w:trPr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4B6C201F" w14:textId="77777777" w:rsidR="00D60FB7" w:rsidRPr="00B84C79" w:rsidRDefault="00D60FB7" w:rsidP="00D60FB7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B84C79">
              <w:rPr>
                <w:b/>
                <w:sz w:val="18"/>
                <w:szCs w:val="18"/>
              </w:rPr>
              <w:t xml:space="preserve">Arbeitsprozess </w:t>
            </w:r>
            <w:r>
              <w:rPr>
                <w:b/>
                <w:sz w:val="18"/>
                <w:szCs w:val="18"/>
              </w:rPr>
              <w:t>8</w:t>
            </w:r>
            <w:r w:rsidR="00972A43">
              <w:rPr>
                <w:b/>
                <w:sz w:val="18"/>
                <w:szCs w:val="18"/>
              </w:rPr>
              <w:t>:</w:t>
            </w:r>
            <w:r w:rsidRPr="00B84C79">
              <w:rPr>
                <w:b/>
                <w:sz w:val="18"/>
                <w:szCs w:val="18"/>
              </w:rPr>
              <w:t xml:space="preserve"> </w:t>
            </w:r>
            <w:ins w:id="62" w:author="Frei Barbara ODAGS" w:date="2023-06-29T13:41:00Z">
              <w:r w:rsidR="00CC11C2">
                <w:rPr>
                  <w:rFonts w:cs="Arial"/>
                  <w:b/>
                  <w:sz w:val="18"/>
                  <w:szCs w:val="18"/>
                  <w:lang w:val="de-CH" w:eastAsia="de-CH"/>
                </w:rPr>
                <w:t>Ausbildungs-,</w:t>
              </w:r>
            </w:ins>
            <w:del w:id="63" w:author="Frei Barbara ODAGS" w:date="2023-06-29T13:41:00Z">
              <w:r w:rsidRPr="00B84C79" w:rsidDel="00CC11C2">
                <w:rPr>
                  <w:rFonts w:cs="Arial"/>
                  <w:b/>
                  <w:sz w:val="18"/>
                  <w:szCs w:val="18"/>
                  <w:lang w:val="de-CH" w:eastAsia="de-CH"/>
                </w:rPr>
                <w:delText>Lehr</w:delText>
              </w:r>
            </w:del>
            <w:del w:id="64" w:author="Frei Barbara ODAGS" w:date="2023-06-29T13:42:00Z">
              <w:r w:rsidRPr="00B84C79" w:rsidDel="00CC11C2">
                <w:rPr>
                  <w:rFonts w:cs="Arial"/>
                  <w:b/>
                  <w:sz w:val="18"/>
                  <w:szCs w:val="18"/>
                  <w:lang w:val="de-CH" w:eastAsia="de-CH"/>
                </w:rPr>
                <w:delText>- und</w:delText>
              </w:r>
            </w:del>
            <w:r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 xml:space="preserve"> Anleitung</w:t>
            </w:r>
            <w:r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>s</w:t>
            </w:r>
            <w:ins w:id="65" w:author="Frei Barbara ODAGS" w:date="2023-06-29T13:42:00Z">
              <w:r w:rsidR="00CC11C2">
                <w:rPr>
                  <w:rFonts w:cs="Arial"/>
                  <w:b/>
                  <w:sz w:val="18"/>
                  <w:szCs w:val="18"/>
                  <w:lang w:val="de-CH" w:eastAsia="de-CH"/>
                </w:rPr>
                <w:t>- und Beratungs</w:t>
              </w:r>
            </w:ins>
            <w:r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>funktion</w:t>
            </w:r>
          </w:p>
          <w:p w14:paraId="0E19221A" w14:textId="77777777" w:rsidR="00D60FB7" w:rsidRPr="00B84C79" w:rsidRDefault="00D60FB7" w:rsidP="00D60FB7">
            <w:pPr>
              <w:rPr>
                <w:rFonts w:cs="Arial"/>
                <w:sz w:val="18"/>
                <w:szCs w:val="18"/>
              </w:rPr>
            </w:pPr>
            <w:r w:rsidRPr="00B84C79">
              <w:rPr>
                <w:rFonts w:cs="Arial"/>
                <w:sz w:val="18"/>
                <w:szCs w:val="18"/>
              </w:rPr>
              <w:t xml:space="preserve">Die dipl. Pflegefachperson HF nimmt </w:t>
            </w:r>
            <w:ins w:id="66" w:author="Frei Barbara ODAGS" w:date="2023-06-29T13:43:00Z">
              <w:r w:rsidR="00CC11C2">
                <w:rPr>
                  <w:rFonts w:cs="Arial"/>
                  <w:sz w:val="18"/>
                  <w:szCs w:val="18"/>
                </w:rPr>
                <w:t>Ausbildungs-,</w:t>
              </w:r>
            </w:ins>
            <w:ins w:id="67" w:author="Frei Barbara ODAGS" w:date="2023-06-29T13:45:00Z">
              <w:r w:rsidR="00CC11C2">
                <w:rPr>
                  <w:rFonts w:cs="Arial"/>
                  <w:sz w:val="18"/>
                  <w:szCs w:val="18"/>
                </w:rPr>
                <w:t xml:space="preserve"> </w:t>
              </w:r>
            </w:ins>
            <w:del w:id="68" w:author="Frei Barbara ODAGS" w:date="2023-06-29T13:43:00Z">
              <w:r w:rsidRPr="00B84C79" w:rsidDel="00CC11C2">
                <w:rPr>
                  <w:rFonts w:cs="Arial"/>
                  <w:sz w:val="18"/>
                  <w:szCs w:val="18"/>
                </w:rPr>
                <w:delText xml:space="preserve">Lehr- und </w:delText>
              </w:r>
            </w:del>
            <w:r w:rsidRPr="00B84C79">
              <w:rPr>
                <w:rFonts w:cs="Arial"/>
                <w:sz w:val="18"/>
                <w:szCs w:val="18"/>
              </w:rPr>
              <w:t>Anleitungs</w:t>
            </w:r>
            <w:ins w:id="69" w:author="Frei Barbara ODAGS" w:date="2023-06-29T13:43:00Z">
              <w:r w:rsidR="00CC11C2">
                <w:rPr>
                  <w:rFonts w:cs="Arial"/>
                  <w:sz w:val="18"/>
                  <w:szCs w:val="18"/>
                </w:rPr>
                <w:t>-</w:t>
              </w:r>
            </w:ins>
            <w:ins w:id="70" w:author="Frei Barbara ODAGS" w:date="2023-06-29T13:44:00Z">
              <w:r w:rsidR="00CC11C2">
                <w:rPr>
                  <w:rFonts w:cs="Arial"/>
                  <w:sz w:val="18"/>
                  <w:szCs w:val="18"/>
                </w:rPr>
                <w:t xml:space="preserve"> und Beratungs</w:t>
              </w:r>
            </w:ins>
            <w:r w:rsidRPr="00B84C79">
              <w:rPr>
                <w:rFonts w:cs="Arial"/>
                <w:sz w:val="18"/>
                <w:szCs w:val="18"/>
              </w:rPr>
              <w:t>funkti</w:t>
            </w:r>
            <w:r w:rsidRPr="00B84C79">
              <w:rPr>
                <w:rFonts w:cs="Arial"/>
                <w:sz w:val="18"/>
                <w:szCs w:val="18"/>
              </w:rPr>
              <w:t>o</w:t>
            </w:r>
            <w:r w:rsidRPr="00B84C79">
              <w:rPr>
                <w:rFonts w:cs="Arial"/>
                <w:sz w:val="18"/>
                <w:szCs w:val="18"/>
              </w:rPr>
              <w:t>nen wahr.</w:t>
            </w:r>
          </w:p>
          <w:p w14:paraId="753DF4F1" w14:textId="77777777" w:rsidR="00D60FB7" w:rsidRDefault="00D60FB7" w:rsidP="00361448">
            <w:pPr>
              <w:spacing w:before="60" w:after="60"/>
              <w:rPr>
                <w:b/>
                <w:sz w:val="18"/>
              </w:rPr>
            </w:pPr>
          </w:p>
        </w:tc>
      </w:tr>
      <w:tr w:rsidR="008A3267" w14:paraId="1498882B" w14:textId="77777777">
        <w:trPr>
          <w:cantSplit/>
          <w:tblHeader/>
        </w:trPr>
        <w:tc>
          <w:tcPr>
            <w:tcW w:w="5902" w:type="dxa"/>
            <w:tcBorders>
              <w:bottom w:val="nil"/>
            </w:tcBorders>
            <w:shd w:val="clear" w:color="auto" w:fill="E6E6E6"/>
          </w:tcPr>
          <w:p w14:paraId="1B51AF4C" w14:textId="77777777" w:rsidR="004A0F3D" w:rsidRPr="00E20641" w:rsidRDefault="004A0F3D" w:rsidP="00A969CC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27BEAF8F" w14:textId="77777777" w:rsidR="004A0F3D" w:rsidRDefault="00295882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400" w:type="dxa"/>
            <w:tcBorders>
              <w:bottom w:val="nil"/>
            </w:tcBorders>
            <w:shd w:val="clear" w:color="auto" w:fill="E6E6E6"/>
            <w:vAlign w:val="center"/>
          </w:tcPr>
          <w:p w14:paraId="5961B639" w14:textId="77777777" w:rsidR="004A0F3D" w:rsidRDefault="004A0F3D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4A0F3D" w:rsidRPr="004A0F3D" w14:paraId="6B893A98" w14:textId="77777777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9CD5" w14:textId="77777777" w:rsidR="004A0F3D" w:rsidRDefault="004A0F3D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8.1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verbalisiert ihre Handlung strukturiert und ve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>ständlich mit dem Ziel, künftig Anleitungsfunktion zu übe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>nehmen</w:t>
            </w:r>
          </w:p>
          <w:p w14:paraId="0B096E99" w14:textId="77777777" w:rsidR="004A0F3D" w:rsidRPr="001E0EEB" w:rsidRDefault="004A0F3D" w:rsidP="008B4547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</w:tcPr>
          <w:p w14:paraId="03E4A78C" w14:textId="77777777" w:rsidR="004A0F3D" w:rsidRPr="00E20641" w:rsidRDefault="004A0F3D" w:rsidP="00A969CC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3400" w:type="dxa"/>
            <w:vAlign w:val="center"/>
          </w:tcPr>
          <w:p w14:paraId="75FC4FAB" w14:textId="77777777" w:rsidR="004A0F3D" w:rsidRDefault="004A0F3D" w:rsidP="00A969CC">
            <w:pPr>
              <w:spacing w:before="60" w:after="60"/>
              <w:rPr>
                <w:b/>
                <w:sz w:val="18"/>
              </w:rPr>
            </w:pPr>
          </w:p>
        </w:tc>
      </w:tr>
    </w:tbl>
    <w:p w14:paraId="0A99D395" w14:textId="77777777" w:rsidR="00361448" w:rsidRDefault="00361448" w:rsidP="00361448"/>
    <w:p w14:paraId="4A56A011" w14:textId="77777777" w:rsidR="008A3267" w:rsidRDefault="008A3267" w:rsidP="00361448"/>
    <w:p w14:paraId="78479B11" w14:textId="77777777" w:rsidR="00361448" w:rsidRDefault="00361448" w:rsidP="00361448">
      <w:pPr>
        <w:rPr>
          <w:b/>
          <w:sz w:val="28"/>
          <w:szCs w:val="28"/>
        </w:rPr>
      </w:pPr>
      <w:r>
        <w:rPr>
          <w:b/>
          <w:sz w:val="28"/>
          <w:szCs w:val="28"/>
        </w:rPr>
        <w:t>Hauptprozess: Organisationsprozesse</w:t>
      </w:r>
    </w:p>
    <w:p w14:paraId="6E14D4C8" w14:textId="77777777" w:rsidR="00361448" w:rsidRPr="009D2BD6" w:rsidRDefault="00361448" w:rsidP="00361448">
      <w:pPr>
        <w:rPr>
          <w:b/>
          <w:szCs w:val="22"/>
        </w:rPr>
      </w:pPr>
    </w:p>
    <w:tbl>
      <w:tblPr>
        <w:tblW w:w="101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371"/>
      </w:tblGrid>
      <w:tr w:rsidR="00D60FB7" w14:paraId="42882183" w14:textId="77777777">
        <w:trPr>
          <w:cantSplit/>
          <w:tblHeader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033F55E" w14:textId="77777777" w:rsidR="00D60FB7" w:rsidRPr="00B84C79" w:rsidRDefault="00D60FB7" w:rsidP="00D60FB7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B84C79">
              <w:rPr>
                <w:b/>
                <w:sz w:val="18"/>
                <w:szCs w:val="18"/>
              </w:rPr>
              <w:t>Arbeitsprozess 9</w:t>
            </w:r>
            <w:r w:rsidR="00972A43">
              <w:rPr>
                <w:b/>
                <w:sz w:val="18"/>
                <w:szCs w:val="18"/>
              </w:rPr>
              <w:t>:</w:t>
            </w:r>
            <w:r w:rsidRPr="00B84C79">
              <w:rPr>
                <w:b/>
                <w:sz w:val="18"/>
                <w:szCs w:val="18"/>
              </w:rPr>
              <w:t xml:space="preserve"> </w:t>
            </w:r>
            <w:r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>Organisation und Führung</w:t>
            </w:r>
          </w:p>
          <w:p w14:paraId="5458E29A" w14:textId="77777777" w:rsidR="00D60FB7" w:rsidRPr="00B84C79" w:rsidRDefault="00D60FB7" w:rsidP="00D60FB7">
            <w:pPr>
              <w:rPr>
                <w:sz w:val="18"/>
                <w:szCs w:val="18"/>
                <w:lang w:val="de-CH" w:eastAsia="de-CH"/>
              </w:rPr>
            </w:pPr>
            <w:r w:rsidRPr="00B84C79">
              <w:rPr>
                <w:rFonts w:cs="Arial"/>
                <w:sz w:val="18"/>
                <w:szCs w:val="18"/>
              </w:rPr>
              <w:t xml:space="preserve">Die dipl. Pflegefachperson HF </w:t>
            </w:r>
            <w:ins w:id="71" w:author="Frei Barbara ODAGS" w:date="2023-06-29T13:47:00Z">
              <w:r w:rsidR="00350F3C">
                <w:rPr>
                  <w:rFonts w:cs="Arial"/>
                  <w:sz w:val="18"/>
                  <w:szCs w:val="18"/>
                </w:rPr>
                <w:t>ist verantwortlich für den Pflegeprozess.</w:t>
              </w:r>
            </w:ins>
            <w:del w:id="72" w:author="Frei Barbara ODAGS" w:date="2023-06-29T13:47:00Z">
              <w:r w:rsidRPr="00B84C79" w:rsidDel="00350F3C">
                <w:rPr>
                  <w:rFonts w:cs="Arial"/>
                  <w:sz w:val="18"/>
                  <w:szCs w:val="18"/>
                </w:rPr>
                <w:delText>übernimmt die fachliche Führung im Bereich der Pflege</w:delText>
              </w:r>
            </w:del>
            <w:r w:rsidRPr="00B84C79">
              <w:rPr>
                <w:rFonts w:cs="Arial"/>
                <w:sz w:val="18"/>
                <w:szCs w:val="18"/>
              </w:rPr>
              <w:t>. Sie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84C79">
              <w:rPr>
                <w:rFonts w:cs="Arial"/>
                <w:sz w:val="18"/>
                <w:szCs w:val="18"/>
              </w:rPr>
              <w:t>nimmt berufspädagogische Aufg</w:t>
            </w:r>
            <w:r w:rsidRPr="00B84C79">
              <w:rPr>
                <w:rFonts w:cs="Arial"/>
                <w:sz w:val="18"/>
                <w:szCs w:val="18"/>
              </w:rPr>
              <w:t>a</w:t>
            </w:r>
            <w:r w:rsidRPr="00B84C79">
              <w:rPr>
                <w:rFonts w:cs="Arial"/>
                <w:sz w:val="18"/>
                <w:szCs w:val="18"/>
              </w:rPr>
              <w:t>ben wahr. Sie arbeitet effizient mit Fachpersonen intra- und interprofessionell zusa</w:t>
            </w:r>
            <w:r w:rsidRPr="00B84C79">
              <w:rPr>
                <w:rFonts w:cs="Arial"/>
                <w:sz w:val="18"/>
                <w:szCs w:val="18"/>
              </w:rPr>
              <w:t>m</w:t>
            </w:r>
            <w:r w:rsidRPr="00B84C79">
              <w:rPr>
                <w:rFonts w:cs="Arial"/>
                <w:sz w:val="18"/>
                <w:szCs w:val="18"/>
              </w:rPr>
              <w:t>men.</w:t>
            </w:r>
          </w:p>
          <w:p w14:paraId="70FA0469" w14:textId="77777777" w:rsidR="00D60FB7" w:rsidRDefault="00D60FB7" w:rsidP="00361448">
            <w:pPr>
              <w:spacing w:before="60" w:after="60"/>
              <w:rPr>
                <w:b/>
                <w:sz w:val="18"/>
              </w:rPr>
            </w:pPr>
          </w:p>
        </w:tc>
      </w:tr>
      <w:tr w:rsidR="00361448" w14:paraId="2F7D5380" w14:textId="77777777">
        <w:trPr>
          <w:tblHeader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</w:tcPr>
          <w:p w14:paraId="7B7A71AF" w14:textId="77777777" w:rsidR="00361448" w:rsidRDefault="008A3267" w:rsidP="00361448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23683146" w14:textId="77777777" w:rsidR="00361448" w:rsidRDefault="00295882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6F371714" w14:textId="77777777" w:rsidR="00361448" w:rsidRDefault="00361448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8A3267" w14:paraId="7513EA30" w14:textId="77777777">
        <w:trPr>
          <w:cantSplit/>
          <w:trHeight w:val="611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2B71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9.1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beteiligt sich konstruktiv an der intra- und inte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>professionellen Zusammenarbeit.</w:t>
            </w:r>
          </w:p>
          <w:p w14:paraId="73047500" w14:textId="77777777" w:rsidR="008A3267" w:rsidRPr="008B4547" w:rsidRDefault="008A3267" w:rsidP="00361448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7105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9592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8A3267" w14:paraId="71BDFBA3" w14:textId="77777777">
        <w:trPr>
          <w:cantSplit/>
          <w:trHeight w:val="494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1FB6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9.2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erkennt vorha</w:t>
            </w:r>
            <w:r>
              <w:rPr>
                <w:rFonts w:cs="Arial"/>
                <w:iCs/>
                <w:sz w:val="18"/>
                <w:szCs w:val="18"/>
              </w:rPr>
              <w:t>n</w:t>
            </w:r>
            <w:r>
              <w:rPr>
                <w:rFonts w:cs="Arial"/>
                <w:iCs/>
                <w:sz w:val="18"/>
                <w:szCs w:val="18"/>
              </w:rPr>
              <w:t>dene Ressourcen und nutzt diese.</w:t>
            </w:r>
          </w:p>
          <w:p w14:paraId="24294EBA" w14:textId="77777777" w:rsidR="008A3267" w:rsidRPr="008B4547" w:rsidRDefault="008A3267" w:rsidP="00361448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0598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71C3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8A3267" w14:paraId="7B0FAB4B" w14:textId="77777777">
        <w:trPr>
          <w:cantSplit/>
          <w:trHeight w:val="737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8617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9.3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analysiert ihre Organisationsabläufe in der eig</w:t>
            </w:r>
            <w:r>
              <w:rPr>
                <w:rFonts w:cs="Arial"/>
                <w:iCs/>
                <w:sz w:val="18"/>
                <w:szCs w:val="18"/>
              </w:rPr>
              <w:t>e</w:t>
            </w:r>
            <w:r>
              <w:rPr>
                <w:rFonts w:cs="Arial"/>
                <w:iCs/>
                <w:sz w:val="18"/>
                <w:szCs w:val="18"/>
              </w:rPr>
              <w:t>nen Organisat</w:t>
            </w:r>
            <w:r>
              <w:rPr>
                <w:rFonts w:cs="Arial"/>
                <w:iCs/>
                <w:sz w:val="18"/>
                <w:szCs w:val="18"/>
              </w:rPr>
              <w:t>i</w:t>
            </w:r>
            <w:r>
              <w:rPr>
                <w:rFonts w:cs="Arial"/>
                <w:iCs/>
                <w:sz w:val="18"/>
                <w:szCs w:val="18"/>
              </w:rPr>
              <w:t>onseinheit und passt sie an.</w:t>
            </w:r>
          </w:p>
          <w:p w14:paraId="5803ED28" w14:textId="77777777" w:rsidR="008A3267" w:rsidRPr="008B4547" w:rsidRDefault="008A3267" w:rsidP="008B4547">
            <w:pPr>
              <w:autoSpaceDE w:val="0"/>
              <w:autoSpaceDN w:val="0"/>
              <w:adjustRightInd w:val="0"/>
              <w:ind w:left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F857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EF29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8A3267" w14:paraId="212F6D41" w14:textId="77777777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4D51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9.4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überprüft ihren A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 xml:space="preserve">beitsplan und passt ihn in Koordination mit dem Team laufend an. </w:t>
            </w:r>
          </w:p>
          <w:p w14:paraId="4F41D3A6" w14:textId="77777777" w:rsidR="008A3267" w:rsidRPr="008B4547" w:rsidRDefault="008A3267" w:rsidP="008B4547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5C20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02C7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337F0BBD" w14:textId="77777777" w:rsidR="00361448" w:rsidRDefault="00361448" w:rsidP="00361448"/>
    <w:p w14:paraId="2BF2232F" w14:textId="77777777" w:rsidR="008B2904" w:rsidRDefault="008B2904" w:rsidP="00361448"/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420"/>
      </w:tblGrid>
      <w:tr w:rsidR="00D60FB7" w14:paraId="504D4E98" w14:textId="77777777">
        <w:trPr>
          <w:cantSplit/>
          <w:tblHeader/>
        </w:trPr>
        <w:tc>
          <w:tcPr>
            <w:tcW w:w="10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33C8D88" w14:textId="77777777" w:rsidR="00D60FB7" w:rsidRPr="00B84C79" w:rsidRDefault="00D60FB7" w:rsidP="00D60FB7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B84C79">
              <w:rPr>
                <w:b/>
                <w:sz w:val="18"/>
                <w:szCs w:val="18"/>
              </w:rPr>
              <w:t>Arbeitsprozess 10</w:t>
            </w:r>
            <w:r w:rsidR="00972A43">
              <w:rPr>
                <w:b/>
                <w:sz w:val="18"/>
                <w:szCs w:val="18"/>
              </w:rPr>
              <w:t>:</w:t>
            </w:r>
            <w:r w:rsidRPr="00B84C79">
              <w:rPr>
                <w:b/>
                <w:sz w:val="18"/>
                <w:szCs w:val="18"/>
              </w:rPr>
              <w:t xml:space="preserve"> </w:t>
            </w:r>
            <w:r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>Logistik und Administration</w:t>
            </w:r>
          </w:p>
          <w:p w14:paraId="450E4A83" w14:textId="77777777" w:rsidR="00D60FB7" w:rsidRDefault="00D60FB7" w:rsidP="00361448">
            <w:pPr>
              <w:spacing w:before="60" w:after="60"/>
              <w:rPr>
                <w:b/>
                <w:sz w:val="18"/>
              </w:rPr>
            </w:pPr>
            <w:r w:rsidRPr="00B84C79">
              <w:rPr>
                <w:rFonts w:cs="Arial"/>
                <w:sz w:val="18"/>
                <w:szCs w:val="18"/>
              </w:rPr>
              <w:t>Die dipl. Pflegefachperson HF gestaltet die für die Pflege förderlichen strukturellen Rahmenbedi</w:t>
            </w:r>
            <w:r w:rsidRPr="00B84C79">
              <w:rPr>
                <w:rFonts w:cs="Arial"/>
                <w:sz w:val="18"/>
                <w:szCs w:val="18"/>
              </w:rPr>
              <w:t>n</w:t>
            </w:r>
            <w:r w:rsidRPr="00B84C79">
              <w:rPr>
                <w:rFonts w:cs="Arial"/>
                <w:sz w:val="18"/>
                <w:szCs w:val="18"/>
              </w:rPr>
              <w:t xml:space="preserve">gungen selbstständig oder in Zusammenarbeit mit den zuständigen   Personen und </w:t>
            </w:r>
            <w:del w:id="73" w:author="Frei Barbara ODAGS" w:date="2023-06-29T13:52:00Z">
              <w:r w:rsidRPr="00B84C79" w:rsidDel="00EA3769">
                <w:rPr>
                  <w:rFonts w:cs="Arial"/>
                  <w:sz w:val="18"/>
                  <w:szCs w:val="18"/>
                </w:rPr>
                <w:delText xml:space="preserve"> </w:delText>
              </w:r>
            </w:del>
            <w:r w:rsidRPr="00B84C79">
              <w:rPr>
                <w:rFonts w:cs="Arial"/>
                <w:sz w:val="18"/>
                <w:szCs w:val="18"/>
              </w:rPr>
              <w:t>Diensten. Im Rahmen ihrer Tätigkeit trägt sie zum eff</w:t>
            </w:r>
            <w:r w:rsidRPr="00B84C79">
              <w:rPr>
                <w:rFonts w:cs="Arial"/>
                <w:sz w:val="18"/>
                <w:szCs w:val="18"/>
              </w:rPr>
              <w:t>i</w:t>
            </w:r>
            <w:r w:rsidRPr="00B84C79">
              <w:rPr>
                <w:rFonts w:cs="Arial"/>
                <w:sz w:val="18"/>
                <w:szCs w:val="18"/>
              </w:rPr>
              <w:t>zienten Ablauf der administrativen Prozesse bei.</w:t>
            </w:r>
            <w:r w:rsidR="0047542E">
              <w:rPr>
                <w:rFonts w:cs="Arial"/>
                <w:sz w:val="18"/>
                <w:szCs w:val="18"/>
              </w:rPr>
              <w:br/>
            </w:r>
          </w:p>
        </w:tc>
      </w:tr>
      <w:tr w:rsidR="008A3267" w14:paraId="58F272B1" w14:textId="77777777">
        <w:trPr>
          <w:tblHeader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</w:tcPr>
          <w:p w14:paraId="40CD073E" w14:textId="77777777" w:rsidR="008A3267" w:rsidRDefault="008A3267" w:rsidP="00A969CC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149BB031" w14:textId="77777777" w:rsidR="008A3267" w:rsidRDefault="00295882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33C2F309" w14:textId="77777777" w:rsidR="008A3267" w:rsidRDefault="008A3267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8A3267" w14:paraId="62FFB130" w14:textId="77777777">
        <w:trPr>
          <w:cantSplit/>
          <w:trHeight w:val="913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C2A5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10.1</w:t>
            </w:r>
            <w:r w:rsidR="00972A43">
              <w:rPr>
                <w:rFonts w:cs="Arial"/>
                <w:iCs/>
                <w:sz w:val="18"/>
                <w:szCs w:val="18"/>
              </w:rPr>
              <w:tab/>
            </w:r>
            <w:r>
              <w:rPr>
                <w:rFonts w:cs="Arial"/>
                <w:iCs/>
                <w:sz w:val="18"/>
                <w:szCs w:val="18"/>
              </w:rPr>
              <w:t>Die Auszubildende sorgt für einen fach- und sachgerechten Einsatz der Einrichtungen und Materialien. Sie berücksichtigt dabei ökon</w:t>
            </w:r>
            <w:r>
              <w:rPr>
                <w:rFonts w:cs="Arial"/>
                <w:iCs/>
                <w:sz w:val="18"/>
                <w:szCs w:val="18"/>
              </w:rPr>
              <w:t>o</w:t>
            </w:r>
            <w:r>
              <w:rPr>
                <w:rFonts w:cs="Arial"/>
                <w:iCs/>
                <w:sz w:val="18"/>
                <w:szCs w:val="18"/>
              </w:rPr>
              <w:t>mische und ökolog</w:t>
            </w:r>
            <w:r>
              <w:rPr>
                <w:rFonts w:cs="Arial"/>
                <w:iCs/>
                <w:sz w:val="18"/>
                <w:szCs w:val="18"/>
              </w:rPr>
              <w:t>i</w:t>
            </w:r>
            <w:r>
              <w:rPr>
                <w:rFonts w:cs="Arial"/>
                <w:iCs/>
                <w:sz w:val="18"/>
                <w:szCs w:val="18"/>
              </w:rPr>
              <w:t>sche Kriterien.</w:t>
            </w:r>
          </w:p>
          <w:p w14:paraId="320625AF" w14:textId="77777777" w:rsidR="008A3267" w:rsidRPr="008B4547" w:rsidRDefault="008A3267" w:rsidP="008B4547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7A13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FA07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8A3267" w14:paraId="5DC488B6" w14:textId="77777777">
        <w:trPr>
          <w:cantSplit/>
          <w:trHeight w:val="957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65B1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10.2</w:t>
            </w:r>
            <w:r w:rsidR="00972A43">
              <w:rPr>
                <w:rFonts w:cs="Arial"/>
                <w:iCs/>
                <w:sz w:val="18"/>
                <w:szCs w:val="18"/>
              </w:rPr>
              <w:tab/>
            </w:r>
            <w:r>
              <w:rPr>
                <w:rFonts w:cs="Arial"/>
                <w:iCs/>
                <w:sz w:val="18"/>
                <w:szCs w:val="18"/>
              </w:rPr>
              <w:t>Die Auszubildende gestaltet das Umfeld so, dass es die Gesundheit und das Wohlbefinden der Patientinnen/Patienten u</w:t>
            </w:r>
            <w:r>
              <w:rPr>
                <w:rFonts w:cs="Arial"/>
                <w:iCs/>
                <w:sz w:val="18"/>
                <w:szCs w:val="18"/>
              </w:rPr>
              <w:t>n</w:t>
            </w:r>
            <w:r>
              <w:rPr>
                <w:rFonts w:cs="Arial"/>
                <w:iCs/>
                <w:sz w:val="18"/>
                <w:szCs w:val="18"/>
              </w:rPr>
              <w:t>terstützt.</w:t>
            </w:r>
          </w:p>
          <w:p w14:paraId="7C72F650" w14:textId="77777777" w:rsidR="008A3267" w:rsidRPr="008B4547" w:rsidRDefault="008A3267" w:rsidP="008B4547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520C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8148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8A3267" w14:paraId="08799072" w14:textId="77777777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9AFD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10.3</w:t>
            </w:r>
            <w:r w:rsidR="00972A43">
              <w:rPr>
                <w:rFonts w:cs="Arial"/>
                <w:iCs/>
                <w:sz w:val="18"/>
                <w:szCs w:val="18"/>
              </w:rPr>
              <w:tab/>
            </w:r>
            <w:r>
              <w:rPr>
                <w:rFonts w:cs="Arial"/>
                <w:iCs/>
                <w:sz w:val="18"/>
                <w:szCs w:val="18"/>
              </w:rPr>
              <w:t>Die Auszubildende berücksichtigt in der Erfüllung delegierten Au</w:t>
            </w:r>
            <w:r>
              <w:rPr>
                <w:rFonts w:cs="Arial"/>
                <w:iCs/>
                <w:sz w:val="18"/>
                <w:szCs w:val="18"/>
              </w:rPr>
              <w:t>f</w:t>
            </w:r>
            <w:r>
              <w:rPr>
                <w:rFonts w:cs="Arial"/>
                <w:iCs/>
                <w:sz w:val="18"/>
                <w:szCs w:val="18"/>
              </w:rPr>
              <w:t>gaben die internen Arbeitsabläufe und die vorgegebenen adminis</w:t>
            </w:r>
            <w:r>
              <w:rPr>
                <w:rFonts w:cs="Arial"/>
                <w:iCs/>
                <w:sz w:val="18"/>
                <w:szCs w:val="18"/>
              </w:rPr>
              <w:t>t</w:t>
            </w:r>
            <w:r>
              <w:rPr>
                <w:rFonts w:cs="Arial"/>
                <w:iCs/>
                <w:sz w:val="18"/>
                <w:szCs w:val="18"/>
              </w:rPr>
              <w:t>rativen Pr</w:t>
            </w:r>
            <w:r>
              <w:rPr>
                <w:rFonts w:cs="Arial"/>
                <w:iCs/>
                <w:sz w:val="18"/>
                <w:szCs w:val="18"/>
              </w:rPr>
              <w:t>o</w:t>
            </w:r>
            <w:r>
              <w:rPr>
                <w:rFonts w:cs="Arial"/>
                <w:iCs/>
                <w:sz w:val="18"/>
                <w:szCs w:val="18"/>
              </w:rPr>
              <w:t xml:space="preserve">zesse. </w:t>
            </w:r>
          </w:p>
          <w:p w14:paraId="1FEFB2D4" w14:textId="77777777" w:rsidR="008A3267" w:rsidRPr="008B4547" w:rsidRDefault="008A3267" w:rsidP="00ED65A3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D77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DEE3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3AA72122" w14:textId="77777777" w:rsidR="00361448" w:rsidRDefault="00361448" w:rsidP="00361448"/>
    <w:p w14:paraId="38AEE646" w14:textId="77777777" w:rsidR="00361448" w:rsidRDefault="00361448" w:rsidP="00361448">
      <w:pPr>
        <w:rPr>
          <w:sz w:val="18"/>
          <w:szCs w:val="18"/>
        </w:rPr>
      </w:pPr>
    </w:p>
    <w:p w14:paraId="28C4EBDD" w14:textId="77777777" w:rsidR="00361448" w:rsidRPr="00CB0780" w:rsidRDefault="00361448" w:rsidP="00361448">
      <w:pPr>
        <w:rPr>
          <w:b/>
          <w:sz w:val="28"/>
          <w:szCs w:val="28"/>
        </w:rPr>
      </w:pPr>
      <w:r>
        <w:rPr>
          <w:b/>
        </w:rPr>
        <w:br w:type="page"/>
      </w:r>
      <w:r w:rsidRPr="00CB0780">
        <w:rPr>
          <w:b/>
          <w:sz w:val="28"/>
          <w:szCs w:val="28"/>
        </w:rPr>
        <w:t>Beurteilung</w:t>
      </w:r>
      <w:r w:rsidR="00F946AF">
        <w:rPr>
          <w:b/>
          <w:sz w:val="28"/>
          <w:szCs w:val="28"/>
        </w:rPr>
        <w:t xml:space="preserve">: </w:t>
      </w:r>
      <w:r w:rsidR="008B2904">
        <w:rPr>
          <w:b/>
          <w:sz w:val="28"/>
          <w:szCs w:val="28"/>
        </w:rPr>
        <w:t>Praktikum</w:t>
      </w:r>
      <w:r w:rsidR="00F946AF">
        <w:rPr>
          <w:b/>
          <w:sz w:val="28"/>
          <w:szCs w:val="28"/>
        </w:rPr>
        <w:t xml:space="preserve"> 1. Ausbildungsjahr</w:t>
      </w:r>
    </w:p>
    <w:p w14:paraId="25994E5C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055FE76F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4B3E2FCA" w14:textId="77777777" w:rsidR="008B2904" w:rsidRDefault="008B2904" w:rsidP="008B2904">
      <w:pPr>
        <w:rPr>
          <w:szCs w:val="22"/>
        </w:rPr>
      </w:pPr>
      <w:r>
        <w:rPr>
          <w:szCs w:val="22"/>
        </w:rPr>
        <w:t xml:space="preserve">Die Qualifikation Lernbereich berufliche Praxis ist erfüllt, wenn alle </w:t>
      </w:r>
      <w:r w:rsidR="00707D92">
        <w:rPr>
          <w:szCs w:val="22"/>
        </w:rPr>
        <w:t>beu</w:t>
      </w:r>
      <w:r w:rsidR="00707D92">
        <w:rPr>
          <w:szCs w:val="22"/>
        </w:rPr>
        <w:t>r</w:t>
      </w:r>
      <w:r w:rsidR="00707D92">
        <w:rPr>
          <w:szCs w:val="22"/>
        </w:rPr>
        <w:t xml:space="preserve">teilten </w:t>
      </w:r>
      <w:r w:rsidR="0008363B">
        <w:rPr>
          <w:szCs w:val="22"/>
        </w:rPr>
        <w:t>Kompetenzen mindestens</w:t>
      </w:r>
      <w:r w:rsidR="00C1045E">
        <w:rPr>
          <w:szCs w:val="22"/>
        </w:rPr>
        <w:t xml:space="preserve"> </w:t>
      </w:r>
      <w:r w:rsidR="00707D92">
        <w:rPr>
          <w:szCs w:val="22"/>
        </w:rPr>
        <w:t>mit</w:t>
      </w:r>
      <w:r w:rsidR="00C1045E">
        <w:rPr>
          <w:szCs w:val="22"/>
        </w:rPr>
        <w:t xml:space="preserve"> E </w:t>
      </w:r>
      <w:r>
        <w:rPr>
          <w:szCs w:val="22"/>
        </w:rPr>
        <w:t>beurteilt sind.</w:t>
      </w:r>
    </w:p>
    <w:p w14:paraId="2BBC4781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710FE1A6" w14:textId="77777777" w:rsidR="0008363B" w:rsidRDefault="0008363B" w:rsidP="0008363B">
      <w:pPr>
        <w:rPr>
          <w:szCs w:val="22"/>
        </w:rPr>
      </w:pPr>
      <w:r>
        <w:rPr>
          <w:szCs w:val="22"/>
        </w:rPr>
        <w:t>Mindestens 27 von 30 Kompetenzen müssen bewertet sein. Nicht b</w:t>
      </w:r>
      <w:r>
        <w:rPr>
          <w:szCs w:val="22"/>
        </w:rPr>
        <w:t>e</w:t>
      </w:r>
      <w:r>
        <w:rPr>
          <w:szCs w:val="22"/>
        </w:rPr>
        <w:t>wertete Kompetenzen bedeuten im jeweiligen Fachgebiet ein nicht g</w:t>
      </w:r>
      <w:r>
        <w:rPr>
          <w:szCs w:val="22"/>
        </w:rPr>
        <w:t>a</w:t>
      </w:r>
      <w:r>
        <w:rPr>
          <w:szCs w:val="22"/>
        </w:rPr>
        <w:t>rantiertes Ausbildungsangebot.</w:t>
      </w:r>
    </w:p>
    <w:p w14:paraId="09508994" w14:textId="77777777" w:rsidR="009754E2" w:rsidRDefault="009754E2" w:rsidP="0008363B">
      <w:pPr>
        <w:rPr>
          <w:ins w:id="74" w:author="Frei Barbara ODAGS" w:date="2023-06-29T13:58:00Z"/>
          <w:szCs w:val="22"/>
        </w:rPr>
      </w:pPr>
    </w:p>
    <w:p w14:paraId="71BAB85F" w14:textId="77777777" w:rsidR="00BF178E" w:rsidRDefault="00BF178E" w:rsidP="00BF178E">
      <w:pPr>
        <w:spacing w:line="276" w:lineRule="auto"/>
        <w:rPr>
          <w:ins w:id="75" w:author="Frei Barbara ODAGS" w:date="2023-06-29T13:58:00Z"/>
          <w:szCs w:val="22"/>
        </w:rPr>
      </w:pPr>
      <w:ins w:id="76" w:author="Frei Barbara ODAGS" w:date="2023-06-29T13:58:00Z">
        <w:r>
          <w:rPr>
            <w:szCs w:val="22"/>
          </w:rPr>
          <w:t>Die Praktikumsqualifikation im 1. oder 2. Ausbildungsjahr kann einmal bei max. einer Kompetenz mit einer ECTS Note F (Kompetenz nicht erreicht) bewertet werden. Die nicht erreichte Kompetenz muss mit einem entsprechendem Massnahmenplan bis zum Ende des darauffolgenden Praktikums mit «erfüllt» bewertet sein.</w:t>
        </w:r>
      </w:ins>
    </w:p>
    <w:p w14:paraId="23400AE7" w14:textId="77777777" w:rsidR="00BF178E" w:rsidRDefault="00BF178E" w:rsidP="0008363B">
      <w:pPr>
        <w:rPr>
          <w:szCs w:val="22"/>
        </w:rPr>
      </w:pPr>
    </w:p>
    <w:p w14:paraId="6AEEF317" w14:textId="77777777" w:rsidR="009754E2" w:rsidRDefault="009754E2" w:rsidP="0008363B">
      <w:pPr>
        <w:rPr>
          <w:szCs w:val="22"/>
        </w:rPr>
      </w:pPr>
      <w:r>
        <w:rPr>
          <w:szCs w:val="22"/>
        </w:rPr>
        <w:t>Die Qualifikation ist Bestandteil der Promotion, geregelt in der aktuellen Promotionsordnung zur Ausbildung Dipl. Pflegefachfrau HF / Dipl. Pflegefachmann HF des Berufs- und Weite</w:t>
      </w:r>
      <w:r>
        <w:rPr>
          <w:szCs w:val="22"/>
        </w:rPr>
        <w:t>r</w:t>
      </w:r>
      <w:r>
        <w:rPr>
          <w:szCs w:val="22"/>
        </w:rPr>
        <w:t>bildungszentrum für Gesundheitsberufe St. Gallen (BZGS)</w:t>
      </w:r>
      <w:ins w:id="77" w:author="Frei Barbara ODAGS" w:date="2023-06-29T14:00:00Z">
        <w:r w:rsidR="00BF178E">
          <w:rPr>
            <w:szCs w:val="22"/>
          </w:rPr>
          <w:t>.</w:t>
        </w:r>
      </w:ins>
      <w:r>
        <w:rPr>
          <w:szCs w:val="22"/>
        </w:rPr>
        <w:t xml:space="preserve"> </w:t>
      </w:r>
      <w:del w:id="78" w:author="Frei Barbara ODAGS" w:date="2023-06-29T13:59:00Z">
        <w:r w:rsidDel="00BF178E">
          <w:rPr>
            <w:szCs w:val="22"/>
          </w:rPr>
          <w:delText>bzw. des Berufs- und Weiterbi</w:delText>
        </w:r>
        <w:r w:rsidDel="00BF178E">
          <w:rPr>
            <w:szCs w:val="22"/>
          </w:rPr>
          <w:delText>l</w:delText>
        </w:r>
        <w:r w:rsidDel="00BF178E">
          <w:rPr>
            <w:szCs w:val="22"/>
          </w:rPr>
          <w:delText>dungszen</w:delText>
        </w:r>
        <w:r w:rsidDel="00BF178E">
          <w:rPr>
            <w:szCs w:val="22"/>
          </w:rPr>
          <w:delText>t</w:delText>
        </w:r>
        <w:r w:rsidDel="00BF178E">
          <w:rPr>
            <w:szCs w:val="22"/>
          </w:rPr>
          <w:delText>rum Sarganserland (BZSL).</w:delText>
        </w:r>
      </w:del>
    </w:p>
    <w:p w14:paraId="6BF0BBE1" w14:textId="77777777" w:rsidR="00361448" w:rsidRDefault="00361448" w:rsidP="00361448">
      <w:pPr>
        <w:rPr>
          <w:ins w:id="79" w:author="Frei Barbara ODAGS" w:date="2023-06-29T13:58:00Z"/>
        </w:rPr>
      </w:pPr>
    </w:p>
    <w:p w14:paraId="0D6490C4" w14:textId="77777777" w:rsidR="00BF178E" w:rsidRDefault="00BF178E" w:rsidP="00361448"/>
    <w:p w14:paraId="66126393" w14:textId="77777777" w:rsidR="00361448" w:rsidRDefault="00361448" w:rsidP="00361448">
      <w:pPr>
        <w:pStyle w:val="Fuzeile"/>
        <w:tabs>
          <w:tab w:val="clear" w:pos="4536"/>
          <w:tab w:val="clear" w:pos="9072"/>
        </w:tabs>
        <w:rPr>
          <w:sz w:val="1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361448" w14:paraId="3E3D742E" w14:textId="77777777">
        <w:tblPrEx>
          <w:tblCellMar>
            <w:top w:w="0" w:type="dxa"/>
            <w:bottom w:w="0" w:type="dxa"/>
          </w:tblCellMar>
        </w:tblPrEx>
        <w:tc>
          <w:tcPr>
            <w:tcW w:w="9430" w:type="dxa"/>
          </w:tcPr>
          <w:p w14:paraId="6A82FD54" w14:textId="77777777" w:rsidR="00361448" w:rsidRDefault="00361448" w:rsidP="00361448">
            <w:pPr>
              <w:pStyle w:val="Fuzeile"/>
              <w:tabs>
                <w:tab w:val="clear" w:pos="4536"/>
                <w:tab w:val="clear" w:pos="9072"/>
                <w:tab w:val="left" w:pos="6379"/>
                <w:tab w:val="left" w:pos="7938"/>
              </w:tabs>
              <w:rPr>
                <w:b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ab/>
            </w:r>
          </w:p>
        </w:tc>
      </w:tr>
      <w:tr w:rsidR="00361448" w14:paraId="2754F92F" w14:textId="77777777">
        <w:tblPrEx>
          <w:tblCellMar>
            <w:top w:w="0" w:type="dxa"/>
            <w:bottom w:w="0" w:type="dxa"/>
          </w:tblCellMar>
        </w:tblPrEx>
        <w:tc>
          <w:tcPr>
            <w:tcW w:w="9430" w:type="dxa"/>
          </w:tcPr>
          <w:p w14:paraId="569EDB6E" w14:textId="77777777" w:rsidR="00361448" w:rsidRPr="00765F78" w:rsidRDefault="00361448" w:rsidP="00361448">
            <w:pPr>
              <w:pStyle w:val="Fuzeile"/>
              <w:tabs>
                <w:tab w:val="clear" w:pos="4536"/>
                <w:tab w:val="clear" w:pos="9072"/>
                <w:tab w:val="left" w:pos="6379"/>
                <w:tab w:val="left" w:pos="7938"/>
              </w:tabs>
              <w:rPr>
                <w:b/>
              </w:rPr>
            </w:pPr>
            <w:r w:rsidRPr="00765F78">
              <w:rPr>
                <w:b/>
              </w:rPr>
              <w:tab/>
            </w:r>
            <w:r w:rsidRPr="00765F78">
              <w:rPr>
                <w:b/>
                <w:sz w:val="18"/>
              </w:rPr>
              <w:t>erreicht</w:t>
            </w:r>
            <w:r w:rsidRPr="00765F78">
              <w:rPr>
                <w:b/>
                <w:sz w:val="18"/>
              </w:rPr>
              <w:tab/>
              <w:t>nicht erreicht</w:t>
            </w:r>
          </w:p>
        </w:tc>
      </w:tr>
      <w:tr w:rsidR="00361448" w14:paraId="452B0D17" w14:textId="77777777">
        <w:tblPrEx>
          <w:tblCellMar>
            <w:top w:w="0" w:type="dxa"/>
            <w:bottom w:w="0" w:type="dxa"/>
          </w:tblCellMar>
        </w:tblPrEx>
        <w:tc>
          <w:tcPr>
            <w:tcW w:w="9430" w:type="dxa"/>
          </w:tcPr>
          <w:p w14:paraId="01E83AF9" w14:textId="77777777" w:rsidR="00361448" w:rsidRDefault="00625A8C" w:rsidP="00361448">
            <w:pPr>
              <w:pStyle w:val="Fuzeile"/>
              <w:tabs>
                <w:tab w:val="clear" w:pos="4536"/>
                <w:tab w:val="clear" w:pos="9072"/>
                <w:tab w:val="left" w:pos="6946"/>
                <w:tab w:val="left" w:pos="8505"/>
              </w:tabs>
            </w:pPr>
            <w:r w:rsidRPr="00765F78">
              <w:rPr>
                <w:b/>
              </w:rPr>
              <w:t xml:space="preserve">Gesamtbeurteilung </w:t>
            </w:r>
            <w:r w:rsidR="00361448">
              <w:tab/>
            </w:r>
            <w:r w:rsidR="00361448">
              <w:rPr>
                <w:sz w:val="36"/>
              </w:rPr>
              <w:sym w:font="Monotype Sorts" w:char="F0FF"/>
            </w:r>
            <w:r w:rsidR="00361448">
              <w:rPr>
                <w:sz w:val="36"/>
              </w:rPr>
              <w:tab/>
            </w:r>
            <w:r w:rsidR="00361448">
              <w:rPr>
                <w:sz w:val="36"/>
              </w:rPr>
              <w:sym w:font="Monotype Sorts" w:char="F0FF"/>
            </w:r>
          </w:p>
        </w:tc>
      </w:tr>
    </w:tbl>
    <w:p w14:paraId="1FA212C3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27B6806F" w14:textId="77777777" w:rsidR="00625A8C" w:rsidRDefault="00625A8C" w:rsidP="00361448">
      <w:pPr>
        <w:pStyle w:val="Fuzeile"/>
        <w:tabs>
          <w:tab w:val="clear" w:pos="4536"/>
          <w:tab w:val="clear" w:pos="9072"/>
        </w:tabs>
      </w:pPr>
    </w:p>
    <w:p w14:paraId="1F69E1A4" w14:textId="77777777" w:rsidR="00361448" w:rsidRDefault="00361448" w:rsidP="00361448">
      <w:pPr>
        <w:pStyle w:val="Fuzeile"/>
        <w:tabs>
          <w:tab w:val="clear" w:pos="4536"/>
          <w:tab w:val="clear" w:pos="9072"/>
        </w:tabs>
        <w:rPr>
          <w:b/>
        </w:rPr>
      </w:pPr>
      <w:r>
        <w:rPr>
          <w:b/>
        </w:rPr>
        <w:t>Bemerkungen</w:t>
      </w:r>
    </w:p>
    <w:p w14:paraId="3C0216B6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372E1E8E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7F5710A3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4A26425D" w14:textId="77777777" w:rsidR="00361448" w:rsidRDefault="00625A8C" w:rsidP="00625A8C">
      <w:pPr>
        <w:pStyle w:val="Fuzeile"/>
        <w:tabs>
          <w:tab w:val="clear" w:pos="4536"/>
          <w:tab w:val="clear" w:pos="9072"/>
        </w:tabs>
        <w:ind w:left="540" w:hanging="540"/>
      </w:pPr>
      <w:r>
        <w:t xml:space="preserve">Ort </w:t>
      </w:r>
      <w:r>
        <w:tab/>
        <w:t>_____________________</w:t>
      </w:r>
      <w:r w:rsidR="00361448">
        <w:t>Datum</w:t>
      </w:r>
      <w:r w:rsidR="00361448">
        <w:tab/>
        <w:t>________________________</w:t>
      </w:r>
    </w:p>
    <w:p w14:paraId="38CCBB15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2131F18B" w14:textId="77777777" w:rsidR="00625A8C" w:rsidRDefault="00625A8C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140C1DF7" w14:textId="77777777" w:rsidR="00C571A7" w:rsidRDefault="00C571A7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2FE6569C" w14:textId="77777777" w:rsidR="00361448" w:rsidRPr="00625A8C" w:rsidRDefault="0047542E" w:rsidP="00361448">
      <w:pPr>
        <w:pStyle w:val="Fuzeile"/>
        <w:tabs>
          <w:tab w:val="clear" w:pos="4536"/>
          <w:tab w:val="clear" w:pos="9072"/>
        </w:tabs>
        <w:ind w:left="2127" w:hanging="2127"/>
        <w:rPr>
          <w:b/>
        </w:rPr>
      </w:pPr>
      <w:r>
        <w:rPr>
          <w:b/>
        </w:rPr>
        <w:t>Unterschriften:</w:t>
      </w:r>
    </w:p>
    <w:p w14:paraId="32957C42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2BCCC4CC" w14:textId="77777777" w:rsidR="00361448" w:rsidRDefault="00625A8C" w:rsidP="00361448">
      <w:pPr>
        <w:pStyle w:val="Fuzeile"/>
        <w:tabs>
          <w:tab w:val="clear" w:pos="4536"/>
          <w:tab w:val="clear" w:pos="9072"/>
        </w:tabs>
        <w:ind w:left="2127" w:hanging="2127"/>
      </w:pPr>
      <w:r>
        <w:rPr>
          <w:b/>
        </w:rPr>
        <w:t>Auszubildende</w:t>
      </w:r>
      <w:r w:rsidR="00361448">
        <w:tab/>
        <w:t>__________________________________________________</w:t>
      </w:r>
    </w:p>
    <w:p w14:paraId="69A69143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361F984C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  <w:r>
        <w:rPr>
          <w:sz w:val="18"/>
        </w:rPr>
        <w:t>(mit der Unterschrift bestätigt die</w:t>
      </w:r>
      <w:r w:rsidR="00625A8C">
        <w:rPr>
          <w:sz w:val="18"/>
        </w:rPr>
        <w:t xml:space="preserve"> Auszubildende</w:t>
      </w:r>
      <w:r>
        <w:rPr>
          <w:sz w:val="18"/>
        </w:rPr>
        <w:t xml:space="preserve"> die Kenntnisnahme der Qualifikat</w:t>
      </w:r>
      <w:r>
        <w:rPr>
          <w:sz w:val="18"/>
        </w:rPr>
        <w:t>i</w:t>
      </w:r>
      <w:r>
        <w:rPr>
          <w:sz w:val="18"/>
        </w:rPr>
        <w:t>on, nicht das Einverständnis)</w:t>
      </w:r>
    </w:p>
    <w:p w14:paraId="75227718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463FCB9B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1872C4C4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  <w:r>
        <w:rPr>
          <w:b/>
        </w:rPr>
        <w:t>Beurteilende</w:t>
      </w:r>
      <w:r>
        <w:tab/>
        <w:t>__________________________________________________</w:t>
      </w:r>
    </w:p>
    <w:p w14:paraId="05F34350" w14:textId="77777777" w:rsidR="00361448" w:rsidRDefault="00361448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  <w:rPr>
          <w:sz w:val="18"/>
        </w:rPr>
      </w:pPr>
    </w:p>
    <w:p w14:paraId="6069F8B3" w14:textId="77777777" w:rsidR="00361448" w:rsidRDefault="00361448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  <w:r>
        <w:t>Funktion</w:t>
      </w:r>
      <w:r>
        <w:tab/>
        <w:t>__________________________________________________</w:t>
      </w:r>
    </w:p>
    <w:p w14:paraId="5C76E469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582573DF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2FDB2926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  <w:r>
        <w:rPr>
          <w:b/>
        </w:rPr>
        <w:t>Beurteilende</w:t>
      </w:r>
      <w:r>
        <w:tab/>
        <w:t>__________________________________________________</w:t>
      </w:r>
    </w:p>
    <w:p w14:paraId="05C6694E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27C2884A" w14:textId="77777777" w:rsidR="00BF5257" w:rsidRDefault="00361448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  <w:r>
        <w:t>Funktion</w:t>
      </w:r>
      <w:r>
        <w:tab/>
        <w:t>__________________________________________________</w:t>
      </w:r>
    </w:p>
    <w:p w14:paraId="6CF34623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</w:p>
    <w:p w14:paraId="4BD6A2F4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</w:p>
    <w:p w14:paraId="04363666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</w:p>
    <w:p w14:paraId="2ED18CAC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</w:p>
    <w:p w14:paraId="380E5D01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  <w:rPr>
          <w:rFonts w:cs="Arial"/>
          <w:szCs w:val="22"/>
        </w:rPr>
      </w:pPr>
      <w:del w:id="80" w:author="Frei Barbara ODAGS" w:date="2023-06-29T13:52:00Z">
        <w:r w:rsidDel="00EA3769">
          <w:delText xml:space="preserve">Genehmigt: Gesamtprojektgruppe BZGS und BZSL: </w:delText>
        </w:r>
        <w:r w:rsidDel="00EA3769">
          <w:rPr>
            <w:lang w:val="de-CH"/>
          </w:rPr>
          <w:delText>10. März 2009</w:delText>
        </w:r>
      </w:del>
    </w:p>
    <w:sectPr w:rsidR="004006A6" w:rsidSect="00E82F3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75" w:right="1418" w:bottom="1134" w:left="1418" w:header="561" w:footer="266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4" w:author="Frei Barbara ODAGS" w:date="2023-06-29T15:22:00Z" w:initials="FBO">
    <w:p w14:paraId="34F11448" w14:textId="77777777" w:rsidR="00D82954" w:rsidRDefault="00D82954">
      <w:pPr>
        <w:pStyle w:val="Kommentartext"/>
      </w:pPr>
      <w:r>
        <w:rPr>
          <w:rStyle w:val="Kommentarzeichen"/>
        </w:rPr>
        <w:annotationRef/>
      </w:r>
      <w:r>
        <w:t>Logos Fusszeile gelöscht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F1144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F11448" w16cid:durableId="28A01E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7B56C" w14:textId="77777777" w:rsidR="00F26450" w:rsidRDefault="00F26450">
      <w:r>
        <w:separator/>
      </w:r>
    </w:p>
  </w:endnote>
  <w:endnote w:type="continuationSeparator" w:id="0">
    <w:p w14:paraId="6A64064F" w14:textId="77777777" w:rsidR="00F26450" w:rsidRDefault="00F2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8DDD" w14:textId="77777777" w:rsidR="00B2602E" w:rsidRDefault="00B2602E" w:rsidP="008F74D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376453BE" w14:textId="77777777" w:rsidR="00B2602E" w:rsidRDefault="00B2602E" w:rsidP="00BF525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D87D" w14:textId="77777777" w:rsidR="00B2602E" w:rsidRPr="00BF5257" w:rsidRDefault="00B2602E" w:rsidP="008F74D8">
    <w:pPr>
      <w:pStyle w:val="Fuzeile"/>
      <w:framePr w:wrap="around" w:vAnchor="text" w:hAnchor="margin" w:xAlign="right" w:y="1"/>
      <w:rPr>
        <w:rStyle w:val="Seitenzahl"/>
        <w:rFonts w:cs="Arial"/>
        <w:sz w:val="20"/>
      </w:rPr>
    </w:pPr>
    <w:r w:rsidRPr="00BF5257">
      <w:rPr>
        <w:rStyle w:val="Seitenzahl"/>
        <w:rFonts w:cs="Arial"/>
        <w:sz w:val="20"/>
      </w:rPr>
      <w:fldChar w:fldCharType="begin"/>
    </w:r>
    <w:r w:rsidRPr="00BF5257">
      <w:rPr>
        <w:rStyle w:val="Seitenzahl"/>
        <w:rFonts w:cs="Arial"/>
        <w:sz w:val="20"/>
      </w:rPr>
      <w:instrText xml:space="preserve">PAGE  </w:instrText>
    </w:r>
    <w:r w:rsidRPr="00BF5257">
      <w:rPr>
        <w:rStyle w:val="Seitenzahl"/>
        <w:rFonts w:cs="Arial"/>
        <w:sz w:val="20"/>
      </w:rPr>
      <w:fldChar w:fldCharType="separate"/>
    </w:r>
    <w:r w:rsidR="001C18D3">
      <w:rPr>
        <w:rStyle w:val="Seitenzahl"/>
        <w:rFonts w:cs="Arial"/>
        <w:noProof/>
        <w:sz w:val="20"/>
      </w:rPr>
      <w:t>4</w:t>
    </w:r>
    <w:r w:rsidRPr="00BF5257">
      <w:rPr>
        <w:rStyle w:val="Seitenzahl"/>
        <w:rFonts w:cs="Arial"/>
        <w:sz w:val="20"/>
      </w:rPr>
      <w:fldChar w:fldCharType="end"/>
    </w:r>
  </w:p>
  <w:tbl>
    <w:tblPr>
      <w:tblW w:w="10679" w:type="dxa"/>
      <w:tblLook w:val="01E0" w:firstRow="1" w:lastRow="1" w:firstColumn="1" w:lastColumn="1" w:noHBand="0" w:noVBand="0"/>
    </w:tblPr>
    <w:tblGrid>
      <w:gridCol w:w="6928"/>
      <w:gridCol w:w="3751"/>
    </w:tblGrid>
    <w:tr w:rsidR="00B2602E" w:rsidRPr="00797E1C" w14:paraId="21989BBB" w14:textId="77777777" w:rsidTr="0042085E">
      <w:tc>
        <w:tcPr>
          <w:tcW w:w="6928" w:type="dxa"/>
        </w:tcPr>
        <w:p w14:paraId="229BEEE8" w14:textId="77777777" w:rsidR="00B2602E" w:rsidRPr="00E45459" w:rsidRDefault="00B2602E" w:rsidP="00E45459">
          <w:pPr>
            <w:pStyle w:val="Fuzeile"/>
            <w:tabs>
              <w:tab w:val="clear" w:pos="4536"/>
              <w:tab w:val="clear" w:pos="9072"/>
              <w:tab w:val="center" w:pos="5306"/>
              <w:tab w:val="right" w:pos="9113"/>
            </w:tabs>
            <w:ind w:right="360"/>
            <w:rPr>
              <w:rFonts w:cs="Arial"/>
              <w:sz w:val="16"/>
              <w:szCs w:val="16"/>
            </w:rPr>
          </w:pPr>
          <w:r w:rsidRPr="00E45459">
            <w:rPr>
              <w:rFonts w:cs="Arial"/>
              <w:sz w:val="16"/>
              <w:szCs w:val="16"/>
            </w:rPr>
            <w:t>Im Sinne der besseren Lesbarkeit wird die weibliche Form verwendet.</w:t>
          </w:r>
        </w:p>
        <w:p w14:paraId="5328F64C" w14:textId="77777777" w:rsidR="00B2602E" w:rsidRPr="00E45459" w:rsidRDefault="00B2602E" w:rsidP="0042085E">
          <w:pPr>
            <w:pStyle w:val="Fuzeile"/>
            <w:tabs>
              <w:tab w:val="clear" w:pos="4536"/>
              <w:tab w:val="clear" w:pos="9072"/>
              <w:tab w:val="center" w:pos="7150"/>
              <w:tab w:val="right" w:pos="9113"/>
            </w:tabs>
            <w:ind w:right="-1084"/>
            <w:rPr>
              <w:rFonts w:cs="Arial"/>
              <w:sz w:val="20"/>
            </w:rPr>
          </w:pPr>
          <w:del w:id="81" w:author="Frei Barbara ODAGS" w:date="2023-06-29T13:50:00Z">
            <w:r w:rsidRPr="00E45459" w:rsidDel="005D3088">
              <w:rPr>
                <w:rFonts w:cs="Arial"/>
                <w:sz w:val="14"/>
                <w:szCs w:val="14"/>
              </w:rPr>
              <w:delText>© Fachstelle Careum  Anpassungen OdA GS, AG Praxiskonzept Januar 09</w:delText>
            </w:r>
            <w:r w:rsidR="0042085E" w:rsidDel="005D3088">
              <w:rPr>
                <w:rFonts w:cs="Arial"/>
                <w:sz w:val="14"/>
                <w:szCs w:val="14"/>
              </w:rPr>
              <w:delText xml:space="preserve">, </w:delText>
            </w:r>
            <w:r w:rsidR="0042085E" w:rsidRPr="0042085E" w:rsidDel="005D3088">
              <w:rPr>
                <w:sz w:val="14"/>
                <w:szCs w:val="18"/>
              </w:rPr>
              <w:delText>Anpassung Dez. 09</w:delText>
            </w:r>
          </w:del>
          <w:r w:rsidRPr="00E45459">
            <w:rPr>
              <w:rFonts w:cs="Arial"/>
              <w:sz w:val="14"/>
              <w:szCs w:val="14"/>
            </w:rPr>
            <w:br/>
          </w:r>
        </w:p>
      </w:tc>
      <w:tc>
        <w:tcPr>
          <w:tcW w:w="3751" w:type="dxa"/>
        </w:tcPr>
        <w:p w14:paraId="657DAE67" w14:textId="77777777" w:rsidR="00B2602E" w:rsidRPr="00E45459" w:rsidRDefault="00B2602E" w:rsidP="00E45459">
          <w:pPr>
            <w:pStyle w:val="Fuzeile"/>
            <w:tabs>
              <w:tab w:val="clear" w:pos="4536"/>
              <w:tab w:val="clear" w:pos="9072"/>
              <w:tab w:val="center" w:pos="5306"/>
              <w:tab w:val="right" w:pos="9113"/>
            </w:tabs>
            <w:rPr>
              <w:rFonts w:cs="Arial"/>
              <w:sz w:val="14"/>
              <w:szCs w:val="14"/>
            </w:rPr>
          </w:pPr>
          <w:r w:rsidRPr="00E45459">
            <w:rPr>
              <w:rFonts w:cs="Arial"/>
              <w:sz w:val="14"/>
              <w:szCs w:val="14"/>
            </w:rPr>
            <w:t xml:space="preserve">                                                           </w:t>
          </w:r>
        </w:p>
      </w:tc>
    </w:tr>
  </w:tbl>
  <w:p w14:paraId="769B2780" w14:textId="77777777" w:rsidR="00B2602E" w:rsidRDefault="00B2602E" w:rsidP="00946BA4">
    <w:pPr>
      <w:pStyle w:val="Fuzeile"/>
      <w:tabs>
        <w:tab w:val="clear" w:pos="4536"/>
        <w:tab w:val="clear" w:pos="9072"/>
        <w:tab w:val="center" w:pos="5306"/>
        <w:tab w:val="right" w:pos="9113"/>
      </w:tabs>
      <w:ind w:left="-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F773" w14:textId="7402DC00" w:rsidR="001C18D3" w:rsidRDefault="0068286A" w:rsidP="001C18D3">
    <w:pPr>
      <w:pStyle w:val="Fuzeile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FC9D487" wp14:editId="6A91BCBF">
          <wp:simplePos x="0" y="0"/>
          <wp:positionH relativeFrom="margin">
            <wp:posOffset>5495925</wp:posOffset>
          </wp:positionH>
          <wp:positionV relativeFrom="paragraph">
            <wp:posOffset>16510</wp:posOffset>
          </wp:positionV>
          <wp:extent cx="518795" cy="520700"/>
          <wp:effectExtent l="0" t="0" r="0" b="0"/>
          <wp:wrapNone/>
          <wp:docPr id="5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del w:id="82" w:author="Frei Barbara ODAGS" w:date="2023-06-29T13:49:00Z">
      <w:r w:rsidR="001C18D3" w:rsidDel="005D3088">
        <w:rPr>
          <w:rFonts w:cs="Arial"/>
          <w:sz w:val="18"/>
          <w:szCs w:val="18"/>
        </w:rPr>
        <w:delText>©</w:delText>
      </w:r>
      <w:r w:rsidR="001C18D3" w:rsidDel="005D3088">
        <w:rPr>
          <w:sz w:val="18"/>
          <w:szCs w:val="18"/>
        </w:rPr>
        <w:delText xml:space="preserve">Fachstelle Careum, </w:delText>
      </w:r>
      <w:r w:rsidR="001C18D3" w:rsidDel="005D3088">
        <w:rPr>
          <w:rFonts w:cs="Arial"/>
          <w:sz w:val="14"/>
          <w:szCs w:val="14"/>
        </w:rPr>
        <w:delText>Anpassungen OdA GS, AG Praxiskonzept Januar 09, Dez.09</w:delText>
      </w:r>
    </w:del>
    <w:r w:rsidR="001C18D3">
      <w:rPr>
        <w:sz w:val="18"/>
        <w:szCs w:val="18"/>
      </w:rPr>
      <w:t xml:space="preserve"> </w:t>
    </w:r>
  </w:p>
  <w:p w14:paraId="4680B797" w14:textId="3D2F8757" w:rsidR="001C18D3" w:rsidRDefault="0068286A" w:rsidP="001C18D3">
    <w:pPr>
      <w:pStyle w:val="Kopfzeile"/>
    </w:pPr>
    <w:del w:id="83" w:author="Frei Barbara ODAGS" w:date="2023-06-29T13:55:00Z">
      <w:r w:rsidDel="007C2955">
        <w:rPr>
          <w:noProof/>
        </w:rPr>
        <w:drawing>
          <wp:anchor distT="0" distB="0" distL="114300" distR="114300" simplePos="0" relativeHeight="251656704" behindDoc="1" locked="0" layoutInCell="1" allowOverlap="1" wp14:anchorId="6CEB1416" wp14:editId="1C888A54">
            <wp:simplePos x="0" y="0"/>
            <wp:positionH relativeFrom="column">
              <wp:posOffset>4476750</wp:posOffset>
            </wp:positionH>
            <wp:positionV relativeFrom="paragraph">
              <wp:posOffset>88900</wp:posOffset>
            </wp:positionV>
            <wp:extent cx="457200" cy="276225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bookmarkStart w:id="84" w:name="Logo"/>
    <w:del w:id="85" w:author="Frei Barbara ODAGS" w:date="2023-06-29T13:50:00Z">
      <w:r w:rsidDel="005D3088">
        <w:rPr>
          <w:noProof/>
        </w:rPr>
        <w:drawing>
          <wp:anchor distT="0" distB="0" distL="114300" distR="114300" simplePos="0" relativeHeight="251657728" behindDoc="0" locked="1" layoutInCell="1" allowOverlap="0" wp14:anchorId="116E700E" wp14:editId="48977566">
            <wp:simplePos x="0" y="0"/>
            <wp:positionH relativeFrom="column">
              <wp:posOffset>5114925</wp:posOffset>
            </wp:positionH>
            <wp:positionV relativeFrom="page">
              <wp:posOffset>10242550</wp:posOffset>
            </wp:positionV>
            <wp:extent cx="271145" cy="342900"/>
            <wp:effectExtent l="0" t="0" r="0" b="0"/>
            <wp:wrapTight wrapText="bothSides">
              <wp:wrapPolygon edited="0">
                <wp:start x="0" y="0"/>
                <wp:lineTo x="0" y="20400"/>
                <wp:lineTo x="19728" y="20400"/>
                <wp:lineTo x="19728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bookmarkEnd w:id="84"/>
  </w:p>
  <w:p w14:paraId="530FFA44" w14:textId="77777777" w:rsidR="001C18D3" w:rsidRDefault="007C2955" w:rsidP="00F05BC5">
    <w:pPr>
      <w:pStyle w:val="Fuzeile"/>
      <w:tabs>
        <w:tab w:val="clear" w:pos="4536"/>
        <w:tab w:val="clear" w:pos="9072"/>
        <w:tab w:val="left" w:pos="7313"/>
      </w:tabs>
    </w:pPr>
    <w:ins w:id="86" w:author="Frei Barbara ODAGS" w:date="2023-06-29T13:55:00Z">
      <w:r>
        <w:tab/>
      </w:r>
    </w:ins>
  </w:p>
  <w:p w14:paraId="2700D773" w14:textId="77777777" w:rsidR="00B2602E" w:rsidRDefault="00B260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12A41" w14:textId="77777777" w:rsidR="00F26450" w:rsidRDefault="00F26450">
      <w:r>
        <w:separator/>
      </w:r>
    </w:p>
  </w:footnote>
  <w:footnote w:type="continuationSeparator" w:id="0">
    <w:p w14:paraId="13AAE9DA" w14:textId="77777777" w:rsidR="00F26450" w:rsidRDefault="00F26450">
      <w:r>
        <w:continuationSeparator/>
      </w:r>
    </w:p>
  </w:footnote>
  <w:footnote w:id="1">
    <w:p w14:paraId="54CD7777" w14:textId="77777777" w:rsidR="00B2602E" w:rsidRPr="008F6CBF" w:rsidRDefault="00B2602E">
      <w:pPr>
        <w:pStyle w:val="Funotentext"/>
        <w:rPr>
          <w:sz w:val="16"/>
          <w:szCs w:val="16"/>
          <w:lang w:val="de-CH"/>
        </w:rPr>
      </w:pPr>
      <w:del w:id="16" w:author="Frei Barbara ODAGS" w:date="2023-06-29T14:30:00Z">
        <w:r w:rsidRPr="008F6CBF" w:rsidDel="005C424F">
          <w:rPr>
            <w:rStyle w:val="Funotenzeichen"/>
            <w:sz w:val="16"/>
            <w:szCs w:val="16"/>
          </w:rPr>
          <w:footnoteRef/>
        </w:r>
        <w:r w:rsidRPr="008F6CBF" w:rsidDel="005C424F">
          <w:rPr>
            <w:sz w:val="16"/>
            <w:szCs w:val="16"/>
          </w:rPr>
          <w:delText xml:space="preserve"> </w:delText>
        </w:r>
        <w:r w:rsidRPr="008F6CBF" w:rsidDel="005C424F">
          <w:rPr>
            <w:sz w:val="16"/>
            <w:szCs w:val="16"/>
            <w:lang w:val="de-CH"/>
          </w:rPr>
          <w:delText>OdA-Santé, Rahmenlehrplan für den Bildungsgang zur dipl. Pflegefachfrau HF / zum dipl. Pfleg</w:delText>
        </w:r>
        <w:r w:rsidRPr="008F6CBF" w:rsidDel="005C424F">
          <w:rPr>
            <w:sz w:val="16"/>
            <w:szCs w:val="16"/>
            <w:lang w:val="de-CH"/>
          </w:rPr>
          <w:delText>e</w:delText>
        </w:r>
        <w:r w:rsidRPr="008F6CBF" w:rsidDel="005C424F">
          <w:rPr>
            <w:sz w:val="16"/>
            <w:szCs w:val="16"/>
            <w:lang w:val="de-CH"/>
          </w:rPr>
          <w:delText xml:space="preserve">fachmann HF 2008, Seite 6 - 8 </w:delText>
        </w:r>
      </w:del>
    </w:p>
  </w:footnote>
  <w:footnote w:id="2">
    <w:p w14:paraId="696CFAC7" w14:textId="77777777" w:rsidR="00B2602E" w:rsidRPr="00210805" w:rsidRDefault="00B2602E">
      <w:pPr>
        <w:pStyle w:val="Funotentext"/>
        <w:rPr>
          <w:lang w:val="de-CH"/>
        </w:rPr>
      </w:pPr>
      <w:del w:id="19" w:author="Frei Barbara ODAGS" w:date="2023-06-29T14:30:00Z">
        <w:r w:rsidDel="005C424F">
          <w:rPr>
            <w:rStyle w:val="Funotenzeichen"/>
          </w:rPr>
          <w:footnoteRef/>
        </w:r>
        <w:r w:rsidDel="005C424F">
          <w:delText xml:space="preserve"> </w:delText>
        </w:r>
        <w:r w:rsidRPr="00210805" w:rsidDel="005C424F">
          <w:rPr>
            <w:sz w:val="16"/>
            <w:szCs w:val="16"/>
            <w:lang w:val="de-CH"/>
          </w:rPr>
          <w:delText>Vgl. Glossar der geläufigen Terminologie</w:delText>
        </w:r>
        <w:r w:rsidDel="005C424F">
          <w:rPr>
            <w:sz w:val="16"/>
            <w:szCs w:val="16"/>
            <w:lang w:val="de-CH"/>
          </w:rPr>
          <w:delText xml:space="preserve"> </w:delText>
        </w:r>
        <w:r w:rsidRPr="00210805" w:rsidDel="005C424F">
          <w:rPr>
            <w:sz w:val="16"/>
            <w:szCs w:val="16"/>
            <w:lang w:val="de-CH"/>
          </w:rPr>
          <w:delText>im Kopenhagen-Prozess, BBT 14. Dezember 2006 www.bbt</w:delText>
        </w:r>
        <w:r w:rsidDel="005C424F">
          <w:rPr>
            <w:sz w:val="16"/>
            <w:szCs w:val="16"/>
            <w:lang w:val="de-CH"/>
          </w:rPr>
          <w:delText>.ad</w:delText>
        </w:r>
        <w:r w:rsidRPr="00210805" w:rsidDel="005C424F">
          <w:rPr>
            <w:sz w:val="16"/>
            <w:szCs w:val="16"/>
            <w:lang w:val="de-CH"/>
          </w:rPr>
          <w:delText>min.ch/themen/berufsbildung/00106/00355/index.html?lang=de</w:delText>
        </w:r>
      </w:del>
    </w:p>
  </w:footnote>
  <w:footnote w:id="3">
    <w:p w14:paraId="14DD8960" w14:textId="77777777" w:rsidR="00B2602E" w:rsidRPr="00210805" w:rsidRDefault="00B2602E" w:rsidP="008518E2">
      <w:pPr>
        <w:pStyle w:val="Funotentext"/>
        <w:rPr>
          <w:lang w:val="de-CH"/>
        </w:rPr>
      </w:pPr>
      <w:del w:id="20" w:author="Frei Barbara ODAGS" w:date="2023-06-29T14:31:00Z">
        <w:r w:rsidDel="005C424F">
          <w:rPr>
            <w:rStyle w:val="Funotenzeichen"/>
          </w:rPr>
          <w:footnoteRef/>
        </w:r>
        <w:r w:rsidDel="005C424F">
          <w:delText xml:space="preserve"> </w:delText>
        </w:r>
        <w:r w:rsidRPr="008518E2" w:rsidDel="005C424F">
          <w:rPr>
            <w:sz w:val="16"/>
            <w:szCs w:val="16"/>
            <w:lang w:val="de-CH"/>
          </w:rPr>
          <w:delText>Vgl. Promotionsordnung zur Ausbildung dipl. Pflegefachfrau HF, dip</w:delText>
        </w:r>
        <w:r w:rsidDel="005C424F">
          <w:rPr>
            <w:sz w:val="16"/>
            <w:szCs w:val="16"/>
            <w:lang w:val="de-CH"/>
          </w:rPr>
          <w:delText>l</w:delText>
        </w:r>
        <w:r w:rsidRPr="008518E2" w:rsidDel="005C424F">
          <w:rPr>
            <w:sz w:val="16"/>
            <w:szCs w:val="16"/>
            <w:lang w:val="de-CH"/>
          </w:rPr>
          <w:delText>. Pflegefachmann HF BZGS 20.10</w:delText>
        </w:r>
        <w:r w:rsidDel="005C424F">
          <w:rPr>
            <w:sz w:val="16"/>
            <w:szCs w:val="16"/>
            <w:lang w:val="de-CH"/>
          </w:rPr>
          <w:delText xml:space="preserve">.2008 bzw. </w:delText>
        </w:r>
        <w:r w:rsidRPr="008518E2" w:rsidDel="005C424F">
          <w:rPr>
            <w:sz w:val="16"/>
            <w:szCs w:val="16"/>
            <w:lang w:val="de-CH"/>
          </w:rPr>
          <w:delText>BZSL 12. Fe</w:delText>
        </w:r>
        <w:r w:rsidRPr="008518E2" w:rsidDel="005C424F">
          <w:rPr>
            <w:sz w:val="16"/>
            <w:szCs w:val="16"/>
            <w:lang w:val="de-CH"/>
          </w:rPr>
          <w:delText>b</w:delText>
        </w:r>
        <w:r w:rsidRPr="008518E2" w:rsidDel="005C424F">
          <w:rPr>
            <w:sz w:val="16"/>
            <w:szCs w:val="16"/>
            <w:lang w:val="de-CH"/>
          </w:rPr>
          <w:delText>ruar 2007</w:delText>
        </w:r>
      </w:del>
    </w:p>
  </w:footnote>
  <w:footnote w:id="4">
    <w:p w14:paraId="11EBDCA1" w14:textId="77777777" w:rsidR="00680F39" w:rsidRPr="00680F39" w:rsidRDefault="00680F39" w:rsidP="00680F39">
      <w:pPr>
        <w:rPr>
          <w:szCs w:val="22"/>
        </w:rPr>
      </w:pPr>
      <w:del w:id="21" w:author="Frei Barbara ODAGS" w:date="2023-06-29T14:31:00Z">
        <w:r w:rsidDel="005C424F">
          <w:rPr>
            <w:rStyle w:val="Funotenzeichen"/>
          </w:rPr>
          <w:footnoteRef/>
        </w:r>
        <w:r w:rsidDel="005C424F">
          <w:delText xml:space="preserve"> </w:delText>
        </w:r>
        <w:r w:rsidRPr="00680F39" w:rsidDel="005C424F">
          <w:rPr>
            <w:sz w:val="16"/>
            <w:szCs w:val="16"/>
          </w:rPr>
          <w:delText xml:space="preserve">Quelle Internet: In Anlehnung an Promotionsordnung </w:delText>
        </w:r>
      </w:del>
      <w:del w:id="22" w:author="Frei Barbara ODAGS" w:date="2023-06-29T14:30:00Z">
        <w:r w:rsidRPr="00680F39" w:rsidDel="005C424F">
          <w:rPr>
            <w:sz w:val="16"/>
            <w:szCs w:val="16"/>
          </w:rPr>
          <w:delText>Hochschule für Gesundheit Freiburg und Bildungszentrum Universität</w:delText>
        </w:r>
        <w:r w:rsidRPr="00680F39" w:rsidDel="005C424F">
          <w:rPr>
            <w:sz w:val="16"/>
            <w:szCs w:val="16"/>
          </w:rPr>
          <w:delText>s</w:delText>
        </w:r>
        <w:r w:rsidRPr="00680F39" w:rsidDel="005C424F">
          <w:rPr>
            <w:sz w:val="16"/>
            <w:szCs w:val="16"/>
          </w:rPr>
          <w:delText>spital Zürich</w:delText>
        </w:r>
      </w:del>
    </w:p>
    <w:p w14:paraId="207BBB2C" w14:textId="77777777" w:rsidR="00680F39" w:rsidRPr="00680F39" w:rsidRDefault="00680F39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428"/>
      <w:gridCol w:w="4858"/>
    </w:tblGrid>
    <w:tr w:rsidR="00B2602E" w14:paraId="7EDBAA7E" w14:textId="77777777">
      <w:tc>
        <w:tcPr>
          <w:tcW w:w="4428" w:type="dxa"/>
        </w:tcPr>
        <w:p w14:paraId="7A49AD9E" w14:textId="77777777" w:rsidR="00B2602E" w:rsidRPr="00E45459" w:rsidRDefault="00B2602E" w:rsidP="00E45459">
          <w:pPr>
            <w:pStyle w:val="Kopfzeile"/>
            <w:ind w:left="-42"/>
            <w:rPr>
              <w:b/>
              <w:sz w:val="18"/>
              <w:szCs w:val="18"/>
            </w:rPr>
          </w:pPr>
          <w:r w:rsidRPr="00E45459">
            <w:rPr>
              <w:b/>
              <w:sz w:val="18"/>
              <w:szCs w:val="18"/>
            </w:rPr>
            <w:t>Qualifikation Lernbereich berufliche Praxis</w:t>
          </w:r>
        </w:p>
        <w:p w14:paraId="779682C7" w14:textId="77777777" w:rsidR="00B2602E" w:rsidRPr="00E45459" w:rsidRDefault="00B2602E" w:rsidP="00E45459">
          <w:pPr>
            <w:pStyle w:val="Kopfzeile"/>
            <w:ind w:left="-42"/>
            <w:rPr>
              <w:b/>
              <w:sz w:val="18"/>
              <w:szCs w:val="18"/>
            </w:rPr>
          </w:pPr>
        </w:p>
        <w:p w14:paraId="6423FA36" w14:textId="77777777" w:rsidR="00B2602E" w:rsidRPr="00E45459" w:rsidRDefault="00B2602E" w:rsidP="00E45459">
          <w:pPr>
            <w:pStyle w:val="Kopfzeile"/>
            <w:ind w:left="-42"/>
            <w:rPr>
              <w:b/>
              <w:sz w:val="18"/>
              <w:szCs w:val="18"/>
            </w:rPr>
          </w:pPr>
          <w:r w:rsidRPr="00E45459">
            <w:rPr>
              <w:b/>
              <w:sz w:val="18"/>
              <w:szCs w:val="18"/>
            </w:rPr>
            <w:t>1. Ausbildungsjahr</w:t>
          </w:r>
        </w:p>
        <w:p w14:paraId="5342D570" w14:textId="77777777" w:rsidR="00B2602E" w:rsidRDefault="00B2602E" w:rsidP="00E45459">
          <w:pPr>
            <w:pStyle w:val="Kopfzeile"/>
            <w:ind w:left="-42"/>
          </w:pPr>
        </w:p>
      </w:tc>
      <w:tc>
        <w:tcPr>
          <w:tcW w:w="4858" w:type="dxa"/>
        </w:tcPr>
        <w:p w14:paraId="46031223" w14:textId="77777777" w:rsidR="00B2602E" w:rsidRDefault="00B2602E" w:rsidP="00F24E8A">
          <w:pPr>
            <w:pStyle w:val="Kopfzeile"/>
          </w:pPr>
        </w:p>
      </w:tc>
    </w:tr>
  </w:tbl>
  <w:p w14:paraId="4C28A58C" w14:textId="77777777" w:rsidR="00B2602E" w:rsidRDefault="00B2602E" w:rsidP="00F24E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5505" w14:textId="77777777" w:rsidR="00B2602E" w:rsidRDefault="00B2602E">
    <w:pPr>
      <w:pStyle w:val="Kopfzeile"/>
    </w:pPr>
    <w:r>
      <w:t>Logo Betrieb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1424"/>
    <w:multiLevelType w:val="hybridMultilevel"/>
    <w:tmpl w:val="951AAF8E"/>
    <w:lvl w:ilvl="0" w:tplc="AD9268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15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3A5C09"/>
    <w:multiLevelType w:val="multilevel"/>
    <w:tmpl w:val="429CD75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67933B1"/>
    <w:multiLevelType w:val="multilevel"/>
    <w:tmpl w:val="9FF876B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81C6863"/>
    <w:multiLevelType w:val="hybridMultilevel"/>
    <w:tmpl w:val="BEE0428E"/>
    <w:lvl w:ilvl="0" w:tplc="AD926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5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30A43"/>
    <w:multiLevelType w:val="multilevel"/>
    <w:tmpl w:val="AAD88E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5FB03D30"/>
    <w:multiLevelType w:val="multilevel"/>
    <w:tmpl w:val="F1B8B6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7668"/>
        </w:tabs>
        <w:ind w:left="766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DD26FC1"/>
    <w:multiLevelType w:val="multilevel"/>
    <w:tmpl w:val="31DAFFC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443043F"/>
    <w:multiLevelType w:val="multilevel"/>
    <w:tmpl w:val="23C254A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778B71A3"/>
    <w:multiLevelType w:val="multilevel"/>
    <w:tmpl w:val="A0DE0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BF94B70"/>
    <w:multiLevelType w:val="multilevel"/>
    <w:tmpl w:val="8E4A3BCE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9753754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0707519">
    <w:abstractNumId w:val="0"/>
  </w:num>
  <w:num w:numId="3" w16cid:durableId="695352423">
    <w:abstractNumId w:val="3"/>
  </w:num>
  <w:num w:numId="4" w16cid:durableId="135535517">
    <w:abstractNumId w:val="8"/>
  </w:num>
  <w:num w:numId="5" w16cid:durableId="367032830">
    <w:abstractNumId w:val="1"/>
  </w:num>
  <w:num w:numId="6" w16cid:durableId="1545411262">
    <w:abstractNumId w:val="2"/>
  </w:num>
  <w:num w:numId="7" w16cid:durableId="740710713">
    <w:abstractNumId w:val="4"/>
  </w:num>
  <w:num w:numId="8" w16cid:durableId="700469860">
    <w:abstractNumId w:val="7"/>
  </w:num>
  <w:num w:numId="9" w16cid:durableId="2082747258">
    <w:abstractNumId w:val="9"/>
  </w:num>
  <w:num w:numId="10" w16cid:durableId="3923922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YSTEM:DocVarsVisible" w:val="no"/>
  </w:docVars>
  <w:rsids>
    <w:rsidRoot w:val="00361448"/>
    <w:rsid w:val="000022A3"/>
    <w:rsid w:val="00015048"/>
    <w:rsid w:val="00024A54"/>
    <w:rsid w:val="00027D78"/>
    <w:rsid w:val="00071C77"/>
    <w:rsid w:val="0008363B"/>
    <w:rsid w:val="000A4C1A"/>
    <w:rsid w:val="000A689C"/>
    <w:rsid w:val="000D5E2D"/>
    <w:rsid w:val="000E2BDC"/>
    <w:rsid w:val="001234DD"/>
    <w:rsid w:val="00155FC4"/>
    <w:rsid w:val="001577E3"/>
    <w:rsid w:val="00157AC2"/>
    <w:rsid w:val="00161E9A"/>
    <w:rsid w:val="00165343"/>
    <w:rsid w:val="00191D33"/>
    <w:rsid w:val="001966F7"/>
    <w:rsid w:val="001C18D3"/>
    <w:rsid w:val="001D4B8B"/>
    <w:rsid w:val="001E0EEB"/>
    <w:rsid w:val="00210805"/>
    <w:rsid w:val="002309A7"/>
    <w:rsid w:val="00240B75"/>
    <w:rsid w:val="00295882"/>
    <w:rsid w:val="002B1927"/>
    <w:rsid w:val="00350F3C"/>
    <w:rsid w:val="00361448"/>
    <w:rsid w:val="00390910"/>
    <w:rsid w:val="003E0E82"/>
    <w:rsid w:val="003E48A8"/>
    <w:rsid w:val="003E4BA8"/>
    <w:rsid w:val="004006A6"/>
    <w:rsid w:val="00412A36"/>
    <w:rsid w:val="0042085E"/>
    <w:rsid w:val="00440CE7"/>
    <w:rsid w:val="00443228"/>
    <w:rsid w:val="004441E1"/>
    <w:rsid w:val="00444F48"/>
    <w:rsid w:val="0047015B"/>
    <w:rsid w:val="0047542E"/>
    <w:rsid w:val="0047609B"/>
    <w:rsid w:val="00490D3B"/>
    <w:rsid w:val="00493770"/>
    <w:rsid w:val="004A0F3D"/>
    <w:rsid w:val="004C51C7"/>
    <w:rsid w:val="00532072"/>
    <w:rsid w:val="0055083D"/>
    <w:rsid w:val="00582EAB"/>
    <w:rsid w:val="005844E7"/>
    <w:rsid w:val="005B3FD7"/>
    <w:rsid w:val="005C424F"/>
    <w:rsid w:val="005C7F9E"/>
    <w:rsid w:val="005D2C1A"/>
    <w:rsid w:val="005D3088"/>
    <w:rsid w:val="0060000A"/>
    <w:rsid w:val="006104E8"/>
    <w:rsid w:val="00625A8C"/>
    <w:rsid w:val="0063396E"/>
    <w:rsid w:val="00644B72"/>
    <w:rsid w:val="0067588E"/>
    <w:rsid w:val="00680F39"/>
    <w:rsid w:val="0068286A"/>
    <w:rsid w:val="006A593D"/>
    <w:rsid w:val="006C253F"/>
    <w:rsid w:val="006D7943"/>
    <w:rsid w:val="00707D92"/>
    <w:rsid w:val="00731984"/>
    <w:rsid w:val="0073206E"/>
    <w:rsid w:val="007376CD"/>
    <w:rsid w:val="0076153A"/>
    <w:rsid w:val="00784038"/>
    <w:rsid w:val="00797E1C"/>
    <w:rsid w:val="007C2955"/>
    <w:rsid w:val="007D09A2"/>
    <w:rsid w:val="007D0B4B"/>
    <w:rsid w:val="007E0483"/>
    <w:rsid w:val="007E4DA7"/>
    <w:rsid w:val="007E5DAB"/>
    <w:rsid w:val="00804EE3"/>
    <w:rsid w:val="008051AC"/>
    <w:rsid w:val="008247F0"/>
    <w:rsid w:val="008518E2"/>
    <w:rsid w:val="00856461"/>
    <w:rsid w:val="008677E4"/>
    <w:rsid w:val="008A3267"/>
    <w:rsid w:val="008B2904"/>
    <w:rsid w:val="008B4547"/>
    <w:rsid w:val="008D68AE"/>
    <w:rsid w:val="008F6CBF"/>
    <w:rsid w:val="008F74D8"/>
    <w:rsid w:val="009129FC"/>
    <w:rsid w:val="00917D3A"/>
    <w:rsid w:val="00926FA6"/>
    <w:rsid w:val="00935600"/>
    <w:rsid w:val="00946BA4"/>
    <w:rsid w:val="00955301"/>
    <w:rsid w:val="00955306"/>
    <w:rsid w:val="00972A43"/>
    <w:rsid w:val="009754E2"/>
    <w:rsid w:val="009A02BF"/>
    <w:rsid w:val="00A31B83"/>
    <w:rsid w:val="00A51CA7"/>
    <w:rsid w:val="00A51E4B"/>
    <w:rsid w:val="00A564C7"/>
    <w:rsid w:val="00A6242E"/>
    <w:rsid w:val="00A969CC"/>
    <w:rsid w:val="00AB43B1"/>
    <w:rsid w:val="00AF286F"/>
    <w:rsid w:val="00B2602E"/>
    <w:rsid w:val="00B32DE1"/>
    <w:rsid w:val="00B41C9D"/>
    <w:rsid w:val="00B760BC"/>
    <w:rsid w:val="00BC5570"/>
    <w:rsid w:val="00BF178E"/>
    <w:rsid w:val="00BF5257"/>
    <w:rsid w:val="00C066D2"/>
    <w:rsid w:val="00C1045E"/>
    <w:rsid w:val="00C5462F"/>
    <w:rsid w:val="00C571A7"/>
    <w:rsid w:val="00C87FB2"/>
    <w:rsid w:val="00C93A6F"/>
    <w:rsid w:val="00C96541"/>
    <w:rsid w:val="00CB22B2"/>
    <w:rsid w:val="00CB2D69"/>
    <w:rsid w:val="00CC11C2"/>
    <w:rsid w:val="00CC1BE7"/>
    <w:rsid w:val="00CE796B"/>
    <w:rsid w:val="00D04E89"/>
    <w:rsid w:val="00D13882"/>
    <w:rsid w:val="00D60FB7"/>
    <w:rsid w:val="00D82954"/>
    <w:rsid w:val="00DA3565"/>
    <w:rsid w:val="00DD4FD2"/>
    <w:rsid w:val="00E04599"/>
    <w:rsid w:val="00E45459"/>
    <w:rsid w:val="00E53A3A"/>
    <w:rsid w:val="00E61474"/>
    <w:rsid w:val="00E63A0F"/>
    <w:rsid w:val="00E82F31"/>
    <w:rsid w:val="00E877F6"/>
    <w:rsid w:val="00EA3769"/>
    <w:rsid w:val="00EA5701"/>
    <w:rsid w:val="00EB0FE4"/>
    <w:rsid w:val="00EC14F3"/>
    <w:rsid w:val="00ED65A3"/>
    <w:rsid w:val="00F05BC5"/>
    <w:rsid w:val="00F162D9"/>
    <w:rsid w:val="00F245B4"/>
    <w:rsid w:val="00F24E8A"/>
    <w:rsid w:val="00F25CC7"/>
    <w:rsid w:val="00F26450"/>
    <w:rsid w:val="00F51BE9"/>
    <w:rsid w:val="00F5485C"/>
    <w:rsid w:val="00F574F5"/>
    <w:rsid w:val="00F92E7F"/>
    <w:rsid w:val="00F9448F"/>
    <w:rsid w:val="00F946AF"/>
    <w:rsid w:val="00FB60EB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683756A9"/>
  <w15:chartTrackingRefBased/>
  <w15:docId w15:val="{6BCE877F-343D-4519-9625-AC6E4F0C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61448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361448"/>
    <w:pPr>
      <w:keepNext/>
      <w:numPr>
        <w:numId w:val="1"/>
      </w:numPr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361448"/>
    <w:pPr>
      <w:keepNext/>
      <w:numPr>
        <w:ilvl w:val="1"/>
        <w:numId w:val="1"/>
      </w:numPr>
      <w:outlineLvl w:val="1"/>
    </w:pPr>
    <w:rPr>
      <w:b/>
      <w:sz w:val="24"/>
      <w:lang w:val="en-GB"/>
    </w:rPr>
  </w:style>
  <w:style w:type="paragraph" w:styleId="berschrift3">
    <w:name w:val="heading 3"/>
    <w:basedOn w:val="Standard"/>
    <w:next w:val="Standard"/>
    <w:qFormat/>
    <w:rsid w:val="00361448"/>
    <w:pPr>
      <w:keepNext/>
      <w:numPr>
        <w:ilvl w:val="2"/>
        <w:numId w:val="1"/>
      </w:num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361448"/>
    <w:pPr>
      <w:keepNext/>
      <w:numPr>
        <w:ilvl w:val="3"/>
        <w:numId w:val="1"/>
      </w:numPr>
      <w:snapToGrid w:val="0"/>
      <w:outlineLvl w:val="3"/>
    </w:pPr>
    <w:rPr>
      <w:b/>
      <w:lang w:val="de-CH"/>
    </w:rPr>
  </w:style>
  <w:style w:type="paragraph" w:styleId="berschrift5">
    <w:name w:val="heading 5"/>
    <w:basedOn w:val="Standard"/>
    <w:next w:val="Standard"/>
    <w:qFormat/>
    <w:rsid w:val="00361448"/>
    <w:pPr>
      <w:numPr>
        <w:ilvl w:val="4"/>
        <w:numId w:val="1"/>
      </w:numPr>
      <w:tabs>
        <w:tab w:val="left" w:pos="1418"/>
      </w:tabs>
      <w:snapToGrid w:val="0"/>
      <w:spacing w:before="240" w:after="60"/>
      <w:outlineLvl w:val="4"/>
    </w:pPr>
    <w:rPr>
      <w:b/>
      <w:lang w:val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E63A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63A0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63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BF5257"/>
  </w:style>
  <w:style w:type="paragraph" w:styleId="Textkrper2">
    <w:name w:val="Body Text 2"/>
    <w:basedOn w:val="Standard"/>
    <w:rsid w:val="00361448"/>
    <w:pPr>
      <w:jc w:val="both"/>
    </w:pPr>
  </w:style>
  <w:style w:type="paragraph" w:styleId="Sprechblasentext">
    <w:name w:val="Balloon Text"/>
    <w:basedOn w:val="Standard"/>
    <w:semiHidden/>
    <w:rsid w:val="0036144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F24E8A"/>
    <w:rPr>
      <w:sz w:val="20"/>
    </w:rPr>
  </w:style>
  <w:style w:type="character" w:styleId="Funotenzeichen">
    <w:name w:val="footnote reference"/>
    <w:semiHidden/>
    <w:rsid w:val="00F24E8A"/>
    <w:rPr>
      <w:vertAlign w:val="superscript"/>
    </w:rPr>
  </w:style>
  <w:style w:type="paragraph" w:styleId="Dokumentstruktur">
    <w:name w:val="Document Map"/>
    <w:basedOn w:val="Standard"/>
    <w:semiHidden/>
    <w:rsid w:val="0042085E"/>
    <w:pPr>
      <w:shd w:val="clear" w:color="auto" w:fill="000080"/>
    </w:pPr>
    <w:rPr>
      <w:rFonts w:ascii="Tahoma" w:hAnsi="Tahoma" w:cs="Tahoma"/>
      <w:sz w:val="20"/>
    </w:rPr>
  </w:style>
  <w:style w:type="character" w:customStyle="1" w:styleId="KopfzeileZchn">
    <w:name w:val="Kopfzeile Zchn"/>
    <w:link w:val="Kopfzeile"/>
    <w:rsid w:val="001C18D3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link w:val="Fuzeile"/>
    <w:rsid w:val="001C18D3"/>
    <w:rPr>
      <w:rFonts w:ascii="Arial" w:hAnsi="Arial"/>
      <w:sz w:val="22"/>
      <w:lang w:val="de-DE" w:eastAsia="de-DE"/>
    </w:rPr>
  </w:style>
  <w:style w:type="character" w:styleId="Kommentarzeichen">
    <w:name w:val="annotation reference"/>
    <w:rsid w:val="00D8295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82954"/>
    <w:rPr>
      <w:sz w:val="20"/>
    </w:rPr>
  </w:style>
  <w:style w:type="character" w:customStyle="1" w:styleId="KommentartextZchn">
    <w:name w:val="Kommentartext Zchn"/>
    <w:link w:val="Kommentartext"/>
    <w:rsid w:val="00D82954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D82954"/>
    <w:rPr>
      <w:b/>
      <w:bCs/>
    </w:rPr>
  </w:style>
  <w:style w:type="character" w:customStyle="1" w:styleId="KommentarthemaZchn">
    <w:name w:val="Kommentarthema Zchn"/>
    <w:link w:val="Kommentarthema"/>
    <w:rsid w:val="00D82954"/>
    <w:rPr>
      <w:rFonts w:ascii="Arial" w:hAnsi="Arial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68286A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igene%20Dateien\Vorlagen\FSC_Hoch_kl.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36933-91C0-46AE-B67F-C3078D2C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FSC_Hoch_kl.Logo.dot</Template>
  <TotalTime>0</TotalTime>
  <Pages>8</Pages>
  <Words>1865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Qualifikation </vt:lpstr>
    </vt:vector>
  </TitlesOfParts>
  <Company> </Company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Qualifikation </dc:title>
  <dc:subject/>
  <dc:creator>Stiftung Careum</dc:creator>
  <cp:keywords/>
  <dc:description/>
  <cp:lastModifiedBy>Vogel Fredi ODAGS</cp:lastModifiedBy>
  <cp:revision>2</cp:revision>
  <cp:lastPrinted>2010-01-18T09:51:00Z</cp:lastPrinted>
  <dcterms:created xsi:type="dcterms:W3CDTF">2023-09-04T07:22:00Z</dcterms:created>
  <dcterms:modified xsi:type="dcterms:W3CDTF">2023-09-04T07:22:00Z</dcterms:modified>
</cp:coreProperties>
</file>