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58F1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61A6DF34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59CDBCEF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44D5FE02" w14:textId="77777777" w:rsidR="00361448" w:rsidRPr="00B2602E" w:rsidRDefault="00B2602E" w:rsidP="00361448">
      <w:pPr>
        <w:rPr>
          <w:b/>
          <w:sz w:val="48"/>
          <w:szCs w:val="48"/>
        </w:rPr>
      </w:pPr>
      <w:r w:rsidRPr="00B2602E">
        <w:rPr>
          <w:b/>
          <w:sz w:val="48"/>
          <w:szCs w:val="48"/>
        </w:rPr>
        <w:t>HF Pflege</w:t>
      </w:r>
    </w:p>
    <w:p w14:paraId="607E5CC1" w14:textId="77777777" w:rsidR="00361448" w:rsidRDefault="00361448" w:rsidP="00361448"/>
    <w:p w14:paraId="6AB943A2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606490CA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0D1387A7" w14:textId="77777777" w:rsidR="00361448" w:rsidRPr="007E1658" w:rsidRDefault="00361448" w:rsidP="00361448">
      <w:pPr>
        <w:tabs>
          <w:tab w:val="left" w:pos="5580"/>
        </w:tabs>
        <w:rPr>
          <w:b/>
          <w:sz w:val="48"/>
          <w:szCs w:val="48"/>
        </w:rPr>
      </w:pPr>
      <w:r w:rsidRPr="007E1658">
        <w:rPr>
          <w:b/>
          <w:sz w:val="48"/>
          <w:szCs w:val="48"/>
        </w:rPr>
        <w:t xml:space="preserve">Qualifikation </w:t>
      </w:r>
      <w:r w:rsidRPr="007E1658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192B4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 Ausbildungsjahr</w:t>
      </w:r>
    </w:p>
    <w:p w14:paraId="4147C538" w14:textId="77777777" w:rsidR="00804EE3" w:rsidRDefault="00804EE3" w:rsidP="001577E3">
      <w:pPr>
        <w:tabs>
          <w:tab w:val="left" w:pos="7380"/>
        </w:tabs>
        <w:rPr>
          <w:b/>
          <w:sz w:val="28"/>
          <w:szCs w:val="28"/>
        </w:rPr>
      </w:pPr>
    </w:p>
    <w:p w14:paraId="7965CDFB" w14:textId="77777777" w:rsidR="00582EAB" w:rsidRDefault="00582EAB" w:rsidP="001577E3">
      <w:pPr>
        <w:tabs>
          <w:tab w:val="left" w:pos="7380"/>
        </w:tabs>
        <w:rPr>
          <w:b/>
          <w:sz w:val="28"/>
          <w:szCs w:val="28"/>
        </w:rPr>
      </w:pPr>
    </w:p>
    <w:p w14:paraId="519C11D1" w14:textId="77777777" w:rsidR="00361448" w:rsidRPr="007E1658" w:rsidRDefault="00361448" w:rsidP="001577E3">
      <w:pPr>
        <w:tabs>
          <w:tab w:val="left" w:pos="7380"/>
        </w:tabs>
        <w:rPr>
          <w:b/>
          <w:sz w:val="28"/>
          <w:szCs w:val="28"/>
        </w:rPr>
      </w:pPr>
      <w:r w:rsidRPr="007E1658">
        <w:rPr>
          <w:b/>
          <w:sz w:val="28"/>
          <w:szCs w:val="28"/>
        </w:rPr>
        <w:t>Lernbereich berufliche Praxis</w:t>
      </w:r>
      <w:r>
        <w:rPr>
          <w:b/>
          <w:sz w:val="28"/>
          <w:szCs w:val="28"/>
        </w:rPr>
        <w:tab/>
      </w:r>
    </w:p>
    <w:p w14:paraId="6B644DAC" w14:textId="77777777" w:rsidR="00361448" w:rsidRDefault="00361448" w:rsidP="00361448"/>
    <w:p w14:paraId="0204BC05" w14:textId="77777777" w:rsidR="00361448" w:rsidRDefault="00361448" w:rsidP="00361448"/>
    <w:p w14:paraId="0AADBB1A" w14:textId="77777777" w:rsidR="00361448" w:rsidRDefault="00361448" w:rsidP="00361448"/>
    <w:p w14:paraId="45EF792A" w14:textId="77777777" w:rsidR="00784038" w:rsidRDefault="00784038" w:rsidP="00361448"/>
    <w:p w14:paraId="0F080AE1" w14:textId="77777777" w:rsidR="00784038" w:rsidRDefault="00784038" w:rsidP="00361448"/>
    <w:p w14:paraId="429620FF" w14:textId="77777777" w:rsidR="00361448" w:rsidRDefault="00361448" w:rsidP="00784038">
      <w:pPr>
        <w:spacing w:line="480" w:lineRule="auto"/>
      </w:pPr>
    </w:p>
    <w:p w14:paraId="147CA683" w14:textId="77777777" w:rsidR="00361448" w:rsidRDefault="00361448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rPr>
          <w:b/>
          <w:sz w:val="24"/>
        </w:rPr>
        <w:t xml:space="preserve">Name der/des </w:t>
      </w:r>
      <w:r w:rsidR="00784038">
        <w:rPr>
          <w:b/>
          <w:sz w:val="24"/>
        </w:rPr>
        <w:t>Auszubildenden</w:t>
      </w:r>
      <w:r w:rsidR="00784038">
        <w:rPr>
          <w:b/>
          <w:sz w:val="24"/>
        </w:rPr>
        <w:tab/>
      </w:r>
      <w:r>
        <w:t>_______________________________________</w:t>
      </w:r>
    </w:p>
    <w:p w14:paraId="0D0CBB32" w14:textId="77777777" w:rsidR="00784038" w:rsidRDefault="00F92E7F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t>Kursnummer</w:t>
      </w:r>
      <w:r>
        <w:tab/>
        <w:t>_______________________________________</w:t>
      </w:r>
    </w:p>
    <w:p w14:paraId="3C762B35" w14:textId="77777777" w:rsidR="00F92E7F" w:rsidRDefault="00F92E7F" w:rsidP="00784038">
      <w:pPr>
        <w:spacing w:line="480" w:lineRule="auto"/>
        <w:ind w:left="4253" w:hanging="4253"/>
        <w:rPr>
          <w:sz w:val="24"/>
          <w:szCs w:val="24"/>
        </w:rPr>
      </w:pPr>
    </w:p>
    <w:p w14:paraId="1C645304" w14:textId="77777777" w:rsidR="00361448" w:rsidRDefault="00361448" w:rsidP="00784038">
      <w:pPr>
        <w:spacing w:line="480" w:lineRule="auto"/>
        <w:ind w:left="4253" w:hanging="4253"/>
      </w:pPr>
      <w:r w:rsidRPr="007D09A2">
        <w:rPr>
          <w:sz w:val="24"/>
          <w:szCs w:val="24"/>
        </w:rPr>
        <w:t>Institution</w:t>
      </w:r>
      <w:r>
        <w:tab/>
        <w:t>_______________________________________</w:t>
      </w:r>
    </w:p>
    <w:p w14:paraId="4FD19439" w14:textId="77777777" w:rsidR="00361448" w:rsidRDefault="00361448" w:rsidP="00784038">
      <w:pPr>
        <w:spacing w:line="480" w:lineRule="auto"/>
        <w:ind w:left="4253" w:hanging="4253"/>
      </w:pPr>
    </w:p>
    <w:p w14:paraId="36302B65" w14:textId="77777777" w:rsidR="00361448" w:rsidRDefault="00F92E7F" w:rsidP="00784038">
      <w:pPr>
        <w:spacing w:line="480" w:lineRule="auto"/>
        <w:ind w:left="4253" w:hanging="4253"/>
      </w:pPr>
      <w:r>
        <w:rPr>
          <w:sz w:val="24"/>
          <w:szCs w:val="24"/>
        </w:rPr>
        <w:t xml:space="preserve">Fachbereich und </w:t>
      </w:r>
      <w:r w:rsidR="00361448" w:rsidRPr="007D09A2">
        <w:rPr>
          <w:sz w:val="24"/>
          <w:szCs w:val="24"/>
        </w:rPr>
        <w:t>Station</w:t>
      </w:r>
      <w:r w:rsidR="00361448">
        <w:tab/>
        <w:t>_______________________________________</w:t>
      </w:r>
    </w:p>
    <w:p w14:paraId="70FD8F9D" w14:textId="77777777" w:rsidR="00784038" w:rsidRDefault="00784038" w:rsidP="00784038">
      <w:pPr>
        <w:spacing w:line="480" w:lineRule="auto"/>
      </w:pPr>
    </w:p>
    <w:p w14:paraId="4A7B76A4" w14:textId="77777777" w:rsidR="00784038" w:rsidRDefault="00784038" w:rsidP="00784038">
      <w:pPr>
        <w:spacing w:line="480" w:lineRule="auto"/>
      </w:pPr>
      <w:r w:rsidRPr="007D09A2">
        <w:rPr>
          <w:sz w:val="24"/>
          <w:szCs w:val="24"/>
        </w:rPr>
        <w:t>Praktikumsdauer</w:t>
      </w:r>
      <w:r>
        <w:tab/>
      </w:r>
      <w:r>
        <w:tab/>
      </w:r>
      <w:r>
        <w:tab/>
      </w:r>
      <w:r>
        <w:tab/>
      </w:r>
      <w:r w:rsidR="00E53A3A">
        <w:t>von</w:t>
      </w:r>
      <w:r w:rsidR="00707D92">
        <w:tab/>
      </w:r>
      <w:r w:rsidR="00E53A3A">
        <w:tab/>
      </w:r>
      <w:r w:rsidR="00707D92">
        <w:t>bis</w:t>
      </w:r>
    </w:p>
    <w:p w14:paraId="7D834E1C" w14:textId="77777777" w:rsidR="00361448" w:rsidRDefault="00361448" w:rsidP="00361448">
      <w:pPr>
        <w:ind w:left="4253" w:hanging="4253"/>
        <w:rPr>
          <w:ins w:id="0" w:author="Frei Barbara ODAGS" w:date="2023-06-29T15:22:00Z"/>
        </w:rPr>
      </w:pPr>
    </w:p>
    <w:p w14:paraId="315894E3" w14:textId="77777777" w:rsidR="00F664E1" w:rsidRDefault="00F664E1" w:rsidP="00361448">
      <w:pPr>
        <w:ind w:left="4253" w:hanging="4253"/>
        <w:rPr>
          <w:ins w:id="1" w:author="Frei Barbara ODAGS" w:date="2023-06-29T15:22:00Z"/>
        </w:rPr>
      </w:pPr>
    </w:p>
    <w:p w14:paraId="2E54A71A" w14:textId="77777777" w:rsidR="00F664E1" w:rsidRDefault="00F664E1" w:rsidP="00361448">
      <w:pPr>
        <w:ind w:left="4253" w:hanging="4253"/>
        <w:rPr>
          <w:ins w:id="2" w:author="Frei Barbara ODAGS" w:date="2023-06-29T15:22:00Z"/>
        </w:rPr>
      </w:pPr>
    </w:p>
    <w:p w14:paraId="009B53BC" w14:textId="77777777" w:rsidR="00F664E1" w:rsidRDefault="00F664E1" w:rsidP="00F664E1">
      <w:pPr>
        <w:ind w:left="4253" w:hanging="4253"/>
        <w:rPr>
          <w:ins w:id="3" w:author="Frei Barbara ODAGS" w:date="2023-06-29T15:22:00Z"/>
        </w:rPr>
      </w:pPr>
      <w:ins w:id="4" w:author="Frei Barbara ODAGS" w:date="2023-06-29T15:22:00Z">
        <w:r>
          <w:t>Zur Verfügung gestellt durch die OdA GS SG AR AI FL</w:t>
        </w:r>
      </w:ins>
    </w:p>
    <w:p w14:paraId="61E80B1E" w14:textId="77777777" w:rsidR="00F664E1" w:rsidRDefault="00F664E1" w:rsidP="00F664E1">
      <w:pPr>
        <w:ind w:left="4253" w:hanging="4253"/>
        <w:rPr>
          <w:ins w:id="5" w:author="Frei Barbara ODAGS" w:date="2023-06-29T15:22:00Z"/>
        </w:rPr>
      </w:pPr>
      <w:ins w:id="6" w:author="Frei Barbara ODAGS" w:date="2023-06-29T15:22:00Z">
        <w:r>
          <w:t>Mitgeltende Dokumente:</w:t>
        </w:r>
      </w:ins>
    </w:p>
    <w:p w14:paraId="1DFF641B" w14:textId="77777777" w:rsidR="00F664E1" w:rsidRDefault="00F664E1" w:rsidP="00F664E1">
      <w:pPr>
        <w:ind w:left="4253" w:hanging="4253"/>
        <w:rPr>
          <w:ins w:id="7" w:author="Frei Barbara ODAGS" w:date="2023-06-29T15:22:00Z"/>
        </w:rPr>
      </w:pPr>
      <w:ins w:id="8" w:author="Frei Barbara ODAGS" w:date="2023-06-29T15:22:00Z">
        <w:r>
          <w:t>-Aktueller Rahmenlehrplan HF Pflege</w:t>
        </w:r>
      </w:ins>
    </w:p>
    <w:p w14:paraId="69B01574" w14:textId="77777777" w:rsidR="00F664E1" w:rsidRDefault="00F664E1" w:rsidP="00F664E1">
      <w:pPr>
        <w:ind w:left="4253" w:hanging="4253"/>
        <w:rPr>
          <w:ins w:id="9" w:author="Frei Barbara ODAGS" w:date="2023-06-29T15:22:00Z"/>
        </w:rPr>
      </w:pPr>
      <w:ins w:id="10" w:author="Frei Barbara ODAGS" w:date="2023-06-29T15:22:00Z">
        <w:r>
          <w:t>-Promotionsordnung HF Pflege</w:t>
        </w:r>
      </w:ins>
    </w:p>
    <w:p w14:paraId="23340571" w14:textId="77777777" w:rsidR="00F664E1" w:rsidRDefault="00F664E1" w:rsidP="00361448">
      <w:pPr>
        <w:ind w:left="4253" w:hanging="4253"/>
        <w:rPr>
          <w:ins w:id="11" w:author="Frei Barbara ODAGS" w:date="2023-06-29T15:22:00Z"/>
        </w:rPr>
      </w:pPr>
    </w:p>
    <w:p w14:paraId="1DC19506" w14:textId="77777777" w:rsidR="00F664E1" w:rsidRDefault="00F664E1" w:rsidP="00361448">
      <w:pPr>
        <w:ind w:left="4253" w:hanging="4253"/>
        <w:rPr>
          <w:ins w:id="12" w:author="Frei Barbara ODAGS" w:date="2023-06-29T15:22:00Z"/>
        </w:rPr>
      </w:pPr>
    </w:p>
    <w:p w14:paraId="267EB9E8" w14:textId="77777777" w:rsidR="00F664E1" w:rsidRDefault="00F664E1" w:rsidP="00361448">
      <w:pPr>
        <w:ind w:left="4253" w:hanging="4253"/>
        <w:rPr>
          <w:ins w:id="13" w:author="Frei Barbara ODAGS" w:date="2023-06-29T15:22:00Z"/>
        </w:rPr>
      </w:pPr>
    </w:p>
    <w:p w14:paraId="66AED1FF" w14:textId="77777777" w:rsidR="00F664E1" w:rsidRDefault="00F664E1" w:rsidP="00361448">
      <w:pPr>
        <w:ind w:left="4253" w:hanging="4253"/>
      </w:pPr>
      <w:commentRangeStart w:id="14"/>
      <w:commentRangeEnd w:id="14"/>
      <w:ins w:id="15" w:author="Frei Barbara ODAGS" w:date="2023-06-29T15:22:00Z">
        <w:r>
          <w:rPr>
            <w:rStyle w:val="Kommentarzeichen"/>
          </w:rPr>
          <w:commentReference w:id="14"/>
        </w:r>
      </w:ins>
    </w:p>
    <w:p w14:paraId="5BBAFFDF" w14:textId="77777777" w:rsidR="00361448" w:rsidRDefault="00361448" w:rsidP="00361448">
      <w:r>
        <w:br w:type="page"/>
      </w:r>
    </w:p>
    <w:p w14:paraId="2FF6FEDB" w14:textId="77777777" w:rsidR="00361448" w:rsidRDefault="00361448" w:rsidP="00361448"/>
    <w:p w14:paraId="319BE02A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Arbeitsprozesse und Kompetenzen </w:t>
      </w:r>
    </w:p>
    <w:p w14:paraId="43F38579" w14:textId="77777777" w:rsidR="00361448" w:rsidRPr="00C26907" w:rsidRDefault="00361448" w:rsidP="00361448">
      <w:pPr>
        <w:rPr>
          <w:b/>
          <w:sz w:val="16"/>
          <w:szCs w:val="16"/>
        </w:rPr>
      </w:pPr>
      <w:r w:rsidRPr="00C26907">
        <w:rPr>
          <w:sz w:val="20"/>
        </w:rPr>
        <w:t xml:space="preserve">Auszug aus Rahmenlehrplan </w:t>
      </w:r>
      <w:r w:rsidR="00BC5570">
        <w:rPr>
          <w:sz w:val="20"/>
        </w:rPr>
        <w:t xml:space="preserve">für den Bildungsgang zur diplomierten Pflegefachfrau HF/zum diplomierten Pflegefachmann </w:t>
      </w:r>
      <w:r w:rsidRPr="0063396E">
        <w:rPr>
          <w:sz w:val="20"/>
        </w:rPr>
        <w:t>HF</w:t>
      </w:r>
      <w:r w:rsidR="00C066D2" w:rsidRPr="0063396E">
        <w:rPr>
          <w:rStyle w:val="Funotenzeichen"/>
          <w:sz w:val="20"/>
        </w:rPr>
        <w:footnoteReference w:id="1"/>
      </w:r>
      <w:r w:rsidR="00C066D2" w:rsidRPr="0063396E">
        <w:rPr>
          <w:sz w:val="20"/>
        </w:rPr>
        <w:t>:</w:t>
      </w:r>
    </w:p>
    <w:p w14:paraId="7054411B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</w:p>
    <w:p w14:paraId="6B5293F4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Arbeitsprozesse</w:t>
      </w:r>
    </w:p>
    <w:p w14:paraId="5A02EE40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Arbeitsprozesse werden aus dem Arbeitsfeld und dem Kontext abgeleitet. Sie beschreiben,</w:t>
      </w:r>
    </w:p>
    <w:p w14:paraId="3D7AFBC5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13"/>
          <w:szCs w:val="13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wie die zentralen beruflichen Aufgaben umgesetzt bzw. bewältigt werden.</w:t>
      </w:r>
    </w:p>
    <w:p w14:paraId="32198B56" w14:textId="77777777" w:rsidR="00361448" w:rsidRPr="00134A49" w:rsidRDefault="00361448" w:rsidP="0036144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704"/>
      </w:tblGrid>
      <w:tr w:rsidR="00361448" w:rsidRPr="00E45459" w14:paraId="006D6B52" w14:textId="77777777">
        <w:trPr>
          <w:trHeight w:val="329"/>
        </w:trPr>
        <w:tc>
          <w:tcPr>
            <w:tcW w:w="3434" w:type="dxa"/>
          </w:tcPr>
          <w:p w14:paraId="190322C2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Hauptprozesse</w:t>
            </w:r>
          </w:p>
        </w:tc>
        <w:tc>
          <w:tcPr>
            <w:tcW w:w="5852" w:type="dxa"/>
          </w:tcPr>
          <w:p w14:paraId="28592F0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sz w:val="21"/>
                <w:szCs w:val="21"/>
                <w:lang w:val="de-CH" w:eastAsia="de-CH"/>
              </w:rPr>
              <w:t>Arbeitsprozesse</w:t>
            </w:r>
          </w:p>
        </w:tc>
      </w:tr>
      <w:tr w:rsidR="00361448" w:rsidRPr="00E45459" w14:paraId="56C05A55" w14:textId="77777777">
        <w:trPr>
          <w:trHeight w:val="1058"/>
        </w:trPr>
        <w:tc>
          <w:tcPr>
            <w:tcW w:w="3434" w:type="dxa"/>
          </w:tcPr>
          <w:p w14:paraId="00BAEB7B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Pflegeprozess</w:t>
            </w:r>
          </w:p>
          <w:p w14:paraId="1DE87420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79BBB591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1. Datensammlung und Pflegeanamnese</w:t>
            </w:r>
          </w:p>
          <w:p w14:paraId="3131673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2. Pflegediagnose und Pflegeplanung</w:t>
            </w:r>
          </w:p>
          <w:p w14:paraId="4F524C1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3. Pflegeinterventionen</w:t>
            </w:r>
          </w:p>
          <w:p w14:paraId="233D6898" w14:textId="7DF72576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4. Pflegeergebnisse</w:t>
            </w:r>
            <w:ins w:id="18" w:author="Frei Barbara ODAGS" w:date="2023-06-29T16:46:00Z">
              <w:r w:rsidR="008E3183">
                <w:rPr>
                  <w:rFonts w:cs="Arial"/>
                  <w:sz w:val="21"/>
                  <w:szCs w:val="21"/>
                  <w:lang w:val="de-CH" w:eastAsia="de-CH"/>
                </w:rPr>
                <w:t>, Evaluation</w:t>
              </w:r>
            </w:ins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 und Pflegedokumentation</w:t>
            </w:r>
          </w:p>
          <w:p w14:paraId="05E25415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09494A2C" w14:textId="77777777">
        <w:trPr>
          <w:trHeight w:val="575"/>
        </w:trPr>
        <w:tc>
          <w:tcPr>
            <w:tcW w:w="3434" w:type="dxa"/>
          </w:tcPr>
          <w:p w14:paraId="2C564B4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Kommunikationsprozess</w:t>
            </w:r>
          </w:p>
          <w:p w14:paraId="0592481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57E58DA0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5. Kommunikation und Beziehungsgestaltung</w:t>
            </w:r>
          </w:p>
          <w:p w14:paraId="1C770E17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6. Intra- und interprofessionelle Kommunikation</w:t>
            </w:r>
          </w:p>
          <w:p w14:paraId="1E644F77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5D1F9883" w14:textId="77777777">
        <w:trPr>
          <w:trHeight w:val="566"/>
        </w:trPr>
        <w:tc>
          <w:tcPr>
            <w:tcW w:w="3434" w:type="dxa"/>
          </w:tcPr>
          <w:p w14:paraId="5BAF2777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Wissensmanagement</w:t>
            </w:r>
          </w:p>
          <w:p w14:paraId="6989E3E2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69F8454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7. Weiterbildung</w:t>
            </w:r>
          </w:p>
          <w:p w14:paraId="74863EAE" w14:textId="1AFFEBDA" w:rsidR="00361448" w:rsidRPr="00E45459" w:rsidRDefault="00361448" w:rsidP="008E31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8. </w:t>
            </w:r>
            <w:ins w:id="19" w:author="Frei Barbara ODAGS" w:date="2023-06-29T16:46:00Z">
              <w:r w:rsidR="008E3183" w:rsidRPr="008E3183">
                <w:rPr>
                  <w:rFonts w:cs="Arial"/>
                  <w:sz w:val="21"/>
                  <w:szCs w:val="21"/>
                  <w:lang w:val="de-CH" w:eastAsia="de-CH"/>
                </w:rPr>
                <w:t>Ausbildungs-, Anleitungs- und Beratungsfunktion</w:t>
              </w:r>
            </w:ins>
          </w:p>
        </w:tc>
      </w:tr>
      <w:tr w:rsidR="00361448" w:rsidRPr="00E45459" w14:paraId="1A2888A2" w14:textId="77777777">
        <w:trPr>
          <w:trHeight w:val="532"/>
        </w:trPr>
        <w:tc>
          <w:tcPr>
            <w:tcW w:w="3434" w:type="dxa"/>
          </w:tcPr>
          <w:p w14:paraId="202ACAC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Organisationsprozess</w:t>
            </w:r>
          </w:p>
          <w:p w14:paraId="24B32C49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08B6B222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9. Organisation und Führung</w:t>
            </w:r>
          </w:p>
          <w:p w14:paraId="63DC6C03" w14:textId="77777777" w:rsidR="00361448" w:rsidRPr="00E45459" w:rsidRDefault="00361448" w:rsidP="00E45459">
            <w:pPr>
              <w:ind w:hanging="4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10. Logistik und Administration</w:t>
            </w:r>
          </w:p>
        </w:tc>
      </w:tr>
    </w:tbl>
    <w:p w14:paraId="200E64A7" w14:textId="77777777" w:rsidR="00361448" w:rsidRDefault="00361448" w:rsidP="00361448"/>
    <w:p w14:paraId="63381E2D" w14:textId="77777777" w:rsidR="00361448" w:rsidRDefault="00361448" w:rsidP="00361448"/>
    <w:p w14:paraId="7AEA976F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Kompetenzen</w:t>
      </w:r>
    </w:p>
    <w:p w14:paraId="14C07D88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Kompetenzen werden aus den Arbeitsprozessen abgeleitet. Sie beschreiben, was eine</w:t>
      </w:r>
    </w:p>
    <w:p w14:paraId="379C75CA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Fachperson wissen und können muss, um die zentralen beruflichen Aufgaben (d. h. die Arbeitsprozesse) fachgerecht ausführen zu können. Die nachfolgende Definition stützt sich auf die Terminologie des Kopenhagen-Prozesses</w:t>
      </w:r>
      <w:r w:rsidR="00210805">
        <w:rPr>
          <w:rStyle w:val="Funotenzeichen"/>
          <w:rFonts w:cs="Arial"/>
          <w:sz w:val="21"/>
          <w:szCs w:val="21"/>
          <w:lang w:val="de-CH" w:eastAsia="de-CH"/>
        </w:rPr>
        <w:footnoteReference w:id="2"/>
      </w:r>
      <w:r>
        <w:rPr>
          <w:rFonts w:cs="Arial"/>
          <w:sz w:val="21"/>
          <w:szCs w:val="21"/>
          <w:lang w:val="de-CH" w:eastAsia="de-CH"/>
        </w:rPr>
        <w:t xml:space="preserve">: Kompetenzen bezeichnen die Fähigkeit zur Anwendung von Kenntnissen, Fähigkeiten und Know-how in gewohnten oder neuen Arbeitssituationen. Sie setzt sich aus Wissen (savoir), Fachkompetenz (savoir-faire) und Verhalten (savoir-être) zusammen. Sie wird durch die Zielorientiertheit, die Selbstständigkeit, das Ergreifen von Initiative, die Verantwortung, das Beziehungsumfeld, die verwendeten Mittel und das Anforderungsprofil der dipl. Pflegefachperson HF definiert. </w:t>
      </w:r>
    </w:p>
    <w:p w14:paraId="085FA6BF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</w:p>
    <w:p w14:paraId="588C9120" w14:textId="77777777" w:rsidR="00361448" w:rsidRDefault="00F24E8A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Eine</w:t>
      </w:r>
      <w:r w:rsidR="00361448">
        <w:rPr>
          <w:rFonts w:cs="Arial"/>
          <w:sz w:val="21"/>
          <w:szCs w:val="21"/>
          <w:lang w:val="de-CH" w:eastAsia="de-CH"/>
        </w:rPr>
        <w:t xml:space="preserve"> Kompetenz umfasst folgende Komponenten:</w:t>
      </w:r>
    </w:p>
    <w:p w14:paraId="23A86B1E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kognitive Kompetenz: Anwendung von Theorien/Konzepten sowie implizites Wissen (tacit knowledge), welches durch Erfahrung gewonnen wird</w:t>
      </w:r>
    </w:p>
    <w:p w14:paraId="0F22265B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funktionale Kompetenz: Fertigkeiten und Know-how, welche zur Ausübung einer konkreten Tätigkeit erforderlich sind</w:t>
      </w:r>
    </w:p>
    <w:p w14:paraId="2C263D56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personale Kompetenz: Verhalten in und Umgang mit Arbeitssituationen</w:t>
      </w:r>
    </w:p>
    <w:p w14:paraId="520BE2A2" w14:textId="77777777" w:rsidR="00361448" w:rsidRDefault="00361448" w:rsidP="00361448">
      <w:pPr>
        <w:numPr>
          <w:ilvl w:val="0"/>
          <w:numId w:val="2"/>
        </w:numPr>
        <w:spacing w:before="120"/>
        <w:ind w:left="357" w:hanging="357"/>
      </w:pPr>
      <w:r>
        <w:rPr>
          <w:rFonts w:cs="Arial"/>
          <w:sz w:val="21"/>
          <w:szCs w:val="21"/>
          <w:lang w:val="de-CH" w:eastAsia="de-CH"/>
        </w:rPr>
        <w:t>ethische Kompetenz: persönliche und soziale Werte</w:t>
      </w:r>
    </w:p>
    <w:p w14:paraId="2D024B40" w14:textId="77777777" w:rsidR="00361448" w:rsidRDefault="00361448" w:rsidP="00361448"/>
    <w:p w14:paraId="4C0DAD64" w14:textId="77777777" w:rsidR="00361448" w:rsidRDefault="00361448" w:rsidP="00361448"/>
    <w:p w14:paraId="43C1B8AF" w14:textId="77777777" w:rsidR="00E54F0C" w:rsidRDefault="00361448" w:rsidP="00E54F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54F0C">
        <w:rPr>
          <w:b/>
          <w:sz w:val="28"/>
          <w:szCs w:val="28"/>
        </w:rPr>
        <w:lastRenderedPageBreak/>
        <w:t>Bewertung</w:t>
      </w:r>
      <w:r w:rsidR="00E54F0C">
        <w:rPr>
          <w:rStyle w:val="Funotenzeichen"/>
          <w:b/>
          <w:szCs w:val="22"/>
        </w:rPr>
        <w:footnoteReference w:id="3"/>
      </w:r>
    </w:p>
    <w:p w14:paraId="79D6E5DE" w14:textId="77777777" w:rsidR="00E54F0C" w:rsidRDefault="00E54F0C" w:rsidP="00E54F0C">
      <w:pPr>
        <w:rPr>
          <w:szCs w:val="22"/>
        </w:rPr>
      </w:pPr>
    </w:p>
    <w:p w14:paraId="443D5CC0" w14:textId="77777777" w:rsidR="00E54F0C" w:rsidRDefault="00E54F0C" w:rsidP="00E54F0C">
      <w:pPr>
        <w:rPr>
          <w:szCs w:val="22"/>
        </w:rPr>
      </w:pPr>
      <w:r>
        <w:rPr>
          <w:szCs w:val="22"/>
        </w:rPr>
        <w:t>Mindestens 27 von 30 Kompetenzen müssen bewertet sein. Nicht bewertete Kompetenzen bedeuten im jeweiligen Fachgebiet ein nicht garantiertes Ausbildungsangebot.</w:t>
      </w:r>
    </w:p>
    <w:p w14:paraId="011C0932" w14:textId="77777777" w:rsidR="00E54F0C" w:rsidRDefault="00E54F0C" w:rsidP="00E54F0C">
      <w:pPr>
        <w:rPr>
          <w:b/>
          <w:szCs w:val="22"/>
        </w:rPr>
      </w:pPr>
    </w:p>
    <w:p w14:paraId="2B9975AB" w14:textId="77777777" w:rsidR="00E54F0C" w:rsidRDefault="00E54F0C" w:rsidP="00E54F0C">
      <w:pPr>
        <w:rPr>
          <w:b/>
          <w:szCs w:val="22"/>
        </w:rPr>
      </w:pPr>
    </w:p>
    <w:p w14:paraId="3943E4EF" w14:textId="77777777" w:rsidR="00E54F0C" w:rsidRDefault="00E54F0C" w:rsidP="00E54F0C">
      <w:pPr>
        <w:rPr>
          <w:b/>
          <w:szCs w:val="22"/>
        </w:rPr>
      </w:pPr>
      <w:r>
        <w:rPr>
          <w:b/>
          <w:szCs w:val="22"/>
        </w:rPr>
        <w:t>Bewertungsskala</w:t>
      </w:r>
    </w:p>
    <w:p w14:paraId="7CB2728F" w14:textId="77777777" w:rsidR="00E54F0C" w:rsidRPr="007D09A2" w:rsidRDefault="00E54F0C" w:rsidP="00E54F0C">
      <w:pPr>
        <w:rPr>
          <w:b/>
          <w:szCs w:val="2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40"/>
        <w:gridCol w:w="990"/>
        <w:gridCol w:w="2860"/>
        <w:gridCol w:w="3134"/>
      </w:tblGrid>
      <w:tr w:rsidR="00E54F0C" w:rsidRPr="00E45459" w14:paraId="69F4DB2F" w14:textId="77777777" w:rsidTr="00E54F0C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E1D647" w14:textId="77777777" w:rsidR="00E54F0C" w:rsidRPr="00E45459" w:rsidRDefault="00E54F0C" w:rsidP="00E54F0C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ECTS-Note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E64539" w14:textId="77777777" w:rsidR="00E54F0C" w:rsidRPr="00E45459" w:rsidRDefault="00E54F0C" w:rsidP="00E54F0C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Definition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FA76F9" w14:textId="77777777" w:rsidR="00E54F0C" w:rsidRPr="00E45459" w:rsidRDefault="00E54F0C" w:rsidP="00E54F0C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Noten</w:t>
            </w:r>
            <w:r>
              <w:rPr>
                <w:b/>
                <w:szCs w:val="22"/>
              </w:rPr>
              <w:t>-</w:t>
            </w:r>
            <w:r w:rsidRPr="00E45459">
              <w:rPr>
                <w:b/>
                <w:szCs w:val="22"/>
              </w:rPr>
              <w:t>wert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B2EB13" w14:textId="77777777" w:rsidR="00E54F0C" w:rsidRPr="00E45459" w:rsidRDefault="00E54F0C" w:rsidP="00E54F0C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Qualifikation der Praktika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F10FB7" w14:textId="77777777" w:rsidR="00E54F0C" w:rsidRPr="000022A3" w:rsidRDefault="00E54F0C" w:rsidP="00E54F0C">
            <w:pPr>
              <w:rPr>
                <w:b/>
                <w:szCs w:val="22"/>
              </w:rPr>
            </w:pPr>
            <w:r w:rsidRPr="000022A3">
              <w:rPr>
                <w:b/>
                <w:szCs w:val="22"/>
              </w:rPr>
              <w:t>Definition</w:t>
            </w:r>
            <w:r>
              <w:rPr>
                <w:rStyle w:val="Funotenzeichen"/>
                <w:b/>
                <w:szCs w:val="22"/>
              </w:rPr>
              <w:footnoteReference w:id="4"/>
            </w:r>
          </w:p>
        </w:tc>
      </w:tr>
      <w:tr w:rsidR="00E54F0C" w:rsidRPr="00E45459" w14:paraId="47C4430C" w14:textId="77777777" w:rsidTr="00E54F0C">
        <w:trPr>
          <w:trHeight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899614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A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6EB5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Cs w:val="22"/>
              </w:rPr>
              <w:t>hervorragend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EFE4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3DEB5F" w14:textId="77777777" w:rsidR="00E54F0C" w:rsidRPr="00E45459" w:rsidRDefault="00E54F0C" w:rsidP="00E54F0C">
            <w:pPr>
              <w:rPr>
                <w:sz w:val="20"/>
              </w:rPr>
            </w:pPr>
            <w:r w:rsidRPr="00E45459">
              <w:rPr>
                <w:sz w:val="20"/>
              </w:rPr>
              <w:t>Kompetenz erreicht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7B8AEE" w14:textId="77777777" w:rsidR="00E54F0C" w:rsidRPr="000022A3" w:rsidRDefault="00E54F0C" w:rsidP="00E54F0C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Hervorragend:</w:t>
            </w:r>
            <w:r w:rsidRPr="000022A3">
              <w:rPr>
                <w:sz w:val="20"/>
              </w:rPr>
              <w:t xml:space="preserve"> Ausgezeichnete Leistungen </w:t>
            </w:r>
            <w:r w:rsidRPr="000022A3">
              <w:rPr>
                <w:i/>
                <w:sz w:val="20"/>
              </w:rPr>
              <w:t xml:space="preserve">(bei ca. 93% der beobachteten Situationen) </w:t>
            </w:r>
            <w:r w:rsidRPr="000022A3">
              <w:rPr>
                <w:sz w:val="20"/>
              </w:rPr>
              <w:t>und nur wenige unbedeutende Fehler</w:t>
            </w:r>
            <w:r>
              <w:rPr>
                <w:sz w:val="20"/>
              </w:rPr>
              <w:t xml:space="preserve"> </w:t>
            </w:r>
            <w:r w:rsidRPr="000022A3">
              <w:rPr>
                <w:i/>
                <w:sz w:val="20"/>
              </w:rPr>
              <w:t>(bei ca. 93% der beobachteten Situationen)</w:t>
            </w:r>
          </w:p>
          <w:p w14:paraId="1A8DAA20" w14:textId="77777777" w:rsidR="00E54F0C" w:rsidRPr="000022A3" w:rsidRDefault="00E54F0C" w:rsidP="00E54F0C">
            <w:pPr>
              <w:rPr>
                <w:i/>
                <w:sz w:val="20"/>
              </w:rPr>
            </w:pPr>
          </w:p>
        </w:tc>
      </w:tr>
      <w:tr w:rsidR="00E54F0C" w:rsidRPr="00E45459" w14:paraId="23B81A8B" w14:textId="77777777" w:rsidTr="00E54F0C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4D10C1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B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9D72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Cs w:val="22"/>
              </w:rPr>
              <w:t>Sehr 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F661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4CA84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 w:val="20"/>
              </w:rPr>
              <w:t>Kompetenz erreicht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EA1DA5" w14:textId="77777777" w:rsidR="00E54F0C" w:rsidRPr="000022A3" w:rsidRDefault="00E54F0C" w:rsidP="00E54F0C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Sehr gut:</w:t>
            </w:r>
            <w:r w:rsidRPr="000022A3">
              <w:rPr>
                <w:sz w:val="20"/>
              </w:rPr>
              <w:t xml:space="preserve"> Leistung entspricht in besonderem Masse den Anforderungen, meist korrekt und vollständig </w:t>
            </w:r>
            <w:r w:rsidRPr="000022A3">
              <w:rPr>
                <w:i/>
                <w:sz w:val="20"/>
              </w:rPr>
              <w:t>(bei ca. 86% der beobachteten Situationen)</w:t>
            </w:r>
          </w:p>
          <w:p w14:paraId="2D8007CD" w14:textId="77777777" w:rsidR="00E54F0C" w:rsidRPr="000022A3" w:rsidRDefault="00E54F0C" w:rsidP="00E54F0C">
            <w:pPr>
              <w:rPr>
                <w:i/>
                <w:sz w:val="20"/>
              </w:rPr>
            </w:pPr>
          </w:p>
        </w:tc>
      </w:tr>
      <w:tr w:rsidR="00E54F0C" w:rsidRPr="00E45459" w14:paraId="37D246D0" w14:textId="77777777" w:rsidTr="00E54F0C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DEFC84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C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52BB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Cs w:val="22"/>
              </w:rPr>
              <w:t>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B6A9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04C5C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 w:val="20"/>
              </w:rPr>
              <w:t>Kompetenz erreicht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E2C87" w14:textId="77777777" w:rsidR="00E54F0C" w:rsidRPr="000022A3" w:rsidRDefault="00E54F0C" w:rsidP="00E54F0C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Gut:</w:t>
            </w:r>
            <w:r w:rsidRPr="000022A3">
              <w:rPr>
                <w:sz w:val="20"/>
              </w:rPr>
              <w:t xml:space="preserve"> insgesamt gute und solide Arbeit </w:t>
            </w:r>
            <w:r w:rsidRPr="000022A3">
              <w:rPr>
                <w:i/>
                <w:sz w:val="20"/>
              </w:rPr>
              <w:t>(bei ca. 79% der beobachteten Situationen)</w:t>
            </w:r>
            <w:r w:rsidRPr="000022A3">
              <w:rPr>
                <w:sz w:val="20"/>
              </w:rPr>
              <w:t>, nur geringfügige Fehler und Lücken</w:t>
            </w:r>
          </w:p>
          <w:p w14:paraId="712F1F57" w14:textId="77777777" w:rsidR="00E54F0C" w:rsidRPr="000022A3" w:rsidRDefault="00E54F0C" w:rsidP="00E54F0C">
            <w:pPr>
              <w:rPr>
                <w:i/>
                <w:sz w:val="20"/>
              </w:rPr>
            </w:pPr>
          </w:p>
        </w:tc>
      </w:tr>
      <w:tr w:rsidR="00E54F0C" w:rsidRPr="00E45459" w14:paraId="689311B1" w14:textId="77777777" w:rsidTr="00E54F0C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F37D4B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D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7705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Cs w:val="22"/>
              </w:rPr>
              <w:t>befriedigend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CD51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54F61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 w:val="20"/>
              </w:rPr>
              <w:t>Kompetenz erreicht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3037F" w14:textId="77777777" w:rsidR="00E54F0C" w:rsidRPr="000022A3" w:rsidRDefault="00E54F0C" w:rsidP="00E54F0C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Befriedigend:</w:t>
            </w:r>
            <w:r w:rsidRPr="000022A3">
              <w:rPr>
                <w:sz w:val="20"/>
              </w:rPr>
              <w:t xml:space="preserve"> Leistung entspricht den Anforderungen </w:t>
            </w:r>
            <w:r w:rsidRPr="000022A3">
              <w:rPr>
                <w:i/>
                <w:sz w:val="20"/>
              </w:rPr>
              <w:t>(bei ca. 72% der beobachteten Situationen)</w:t>
            </w:r>
            <w:r w:rsidRPr="000022A3">
              <w:rPr>
                <w:sz w:val="20"/>
              </w:rPr>
              <w:t>; teilweise Fehler und Lücken</w:t>
            </w:r>
          </w:p>
          <w:p w14:paraId="2B39EF03" w14:textId="77777777" w:rsidR="00E54F0C" w:rsidRPr="000022A3" w:rsidRDefault="00E54F0C" w:rsidP="00E54F0C">
            <w:pPr>
              <w:rPr>
                <w:i/>
                <w:sz w:val="20"/>
              </w:rPr>
            </w:pPr>
          </w:p>
        </w:tc>
      </w:tr>
      <w:tr w:rsidR="00E54F0C" w:rsidRPr="00E45459" w14:paraId="3ADABDE9" w14:textId="77777777" w:rsidTr="00E54F0C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1A97B4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BD84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Cs w:val="22"/>
              </w:rPr>
              <w:t>genügend (ausreichend)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44CC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AD29C4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 w:val="20"/>
              </w:rPr>
              <w:t>Kompetenz erreicht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80E03" w14:textId="77777777" w:rsidR="00E54F0C" w:rsidRPr="000022A3" w:rsidRDefault="00E54F0C" w:rsidP="00E54F0C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Genügend:</w:t>
            </w:r>
            <w:r w:rsidRPr="000022A3">
              <w:rPr>
                <w:sz w:val="20"/>
              </w:rPr>
              <w:t xml:space="preserve"> Leistung entspricht knapp den Anforderungen </w:t>
            </w:r>
            <w:r w:rsidRPr="000022A3">
              <w:rPr>
                <w:i/>
                <w:sz w:val="20"/>
              </w:rPr>
              <w:t>(bei ca. 65% der beobachteten Situationen)</w:t>
            </w:r>
            <w:r w:rsidRPr="000022A3">
              <w:rPr>
                <w:sz w:val="20"/>
              </w:rPr>
              <w:t>; Fehler und Lücken jedoch nicht in wesentlichen Bereichen</w:t>
            </w:r>
          </w:p>
          <w:p w14:paraId="54AE3958" w14:textId="77777777" w:rsidR="00E54F0C" w:rsidRPr="000022A3" w:rsidRDefault="00E54F0C" w:rsidP="00E54F0C">
            <w:pPr>
              <w:rPr>
                <w:i/>
                <w:sz w:val="20"/>
              </w:rPr>
            </w:pPr>
          </w:p>
        </w:tc>
      </w:tr>
      <w:tr w:rsidR="00E54F0C" w:rsidRPr="00E45459" w14:paraId="7A1628CE" w14:textId="77777777" w:rsidTr="00E54F0C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B45E6C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F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9739B7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Cs w:val="22"/>
              </w:rPr>
              <w:t>nicht bestanden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8DEB49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rFonts w:ascii="Verdana Ref" w:hAnsi="Verdana Ref"/>
                <w:szCs w:val="22"/>
              </w:rPr>
              <w:t>&lt;4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882624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 w:val="20"/>
              </w:rPr>
              <w:t>Kompetenz nicht erreicht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2BE5A8" w14:textId="77777777" w:rsidR="00E54F0C" w:rsidRPr="000022A3" w:rsidRDefault="00E54F0C" w:rsidP="00E54F0C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Nicht bestanden:</w:t>
            </w:r>
            <w:r w:rsidRPr="000022A3">
              <w:rPr>
                <w:sz w:val="20"/>
              </w:rPr>
              <w:t xml:space="preserve"> Leistung liegt unter den Anforderungen </w:t>
            </w:r>
            <w:r w:rsidRPr="000022A3">
              <w:rPr>
                <w:i/>
                <w:sz w:val="20"/>
              </w:rPr>
              <w:t>(bei unter 65% der beobachteten Situationen)</w:t>
            </w:r>
            <w:r w:rsidRPr="000022A3">
              <w:rPr>
                <w:sz w:val="20"/>
              </w:rPr>
              <w:t>, Fehler und Lücken in wesentlichen Bereichen</w:t>
            </w:r>
          </w:p>
        </w:tc>
      </w:tr>
    </w:tbl>
    <w:p w14:paraId="3F2871AE" w14:textId="77777777" w:rsidR="00E54F0C" w:rsidRDefault="00E54F0C" w:rsidP="00E54F0C">
      <w:pPr>
        <w:rPr>
          <w:szCs w:val="22"/>
        </w:rPr>
      </w:pPr>
    </w:p>
    <w:p w14:paraId="0D9DEA05" w14:textId="77777777" w:rsidR="00E54F0C" w:rsidRDefault="00E54F0C" w:rsidP="00E54F0C">
      <w:pPr>
        <w:rPr>
          <w:szCs w:val="22"/>
        </w:rPr>
      </w:pPr>
      <w:r>
        <w:rPr>
          <w:szCs w:val="22"/>
        </w:rPr>
        <w:t>Eine genügende Leistung entspricht der ECTS-Note E</w:t>
      </w:r>
    </w:p>
    <w:p w14:paraId="7E277211" w14:textId="77777777" w:rsidR="00E54F0C" w:rsidRPr="0055083D" w:rsidRDefault="00E54F0C" w:rsidP="00E54F0C">
      <w:pPr>
        <w:rPr>
          <w:szCs w:val="22"/>
        </w:rPr>
      </w:pPr>
    </w:p>
    <w:p w14:paraId="4A4FF57B" w14:textId="77777777" w:rsidR="00E54F0C" w:rsidRDefault="00E54F0C" w:rsidP="00E54F0C">
      <w:pPr>
        <w:rPr>
          <w:szCs w:val="22"/>
        </w:rPr>
      </w:pPr>
    </w:p>
    <w:p w14:paraId="78893A89" w14:textId="77777777" w:rsidR="00E54F0C" w:rsidRPr="0011738F" w:rsidRDefault="00E54F0C" w:rsidP="00E54F0C">
      <w:pPr>
        <w:rPr>
          <w:szCs w:val="22"/>
        </w:rPr>
      </w:pPr>
    </w:p>
    <w:p w14:paraId="43978538" w14:textId="77777777" w:rsidR="00E54F0C" w:rsidRPr="0011738F" w:rsidRDefault="00E54F0C" w:rsidP="00E54F0C">
      <w:pPr>
        <w:rPr>
          <w:szCs w:val="22"/>
        </w:rPr>
      </w:pPr>
    </w:p>
    <w:p w14:paraId="26DE7B1B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Hauptprozess: Pflegeprozess</w:t>
      </w:r>
    </w:p>
    <w:p w14:paraId="40257268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0"/>
        <w:gridCol w:w="900"/>
        <w:gridCol w:w="3420"/>
      </w:tblGrid>
      <w:tr w:rsidR="00361448" w14:paraId="4070FC97" w14:textId="77777777">
        <w:tc>
          <w:tcPr>
            <w:tcW w:w="9900" w:type="dxa"/>
            <w:gridSpan w:val="3"/>
          </w:tcPr>
          <w:p w14:paraId="77A2D113" w14:textId="77777777" w:rsidR="00361448" w:rsidRPr="004E4311" w:rsidRDefault="00361448" w:rsidP="00361448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1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Datensammlung und Pflegeanamnese</w:t>
            </w:r>
          </w:p>
          <w:p w14:paraId="3C3BC92D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  <w:r w:rsidRPr="004E4311">
              <w:rPr>
                <w:sz w:val="18"/>
                <w:szCs w:val="18"/>
                <w:lang w:val="de-CH" w:eastAsia="de-CH"/>
              </w:rPr>
              <w:t xml:space="preserve">Die dipl. Pflegefachperson HF führt ein Assessment und wenn nötig Re-Assessments durch. Im (Re-)Assessment erfasst und beurteilt sie die aktuelle körperliche, kognitive, psychische und soziale Situation, die Biografie und die Krankengeschichte der Patientinnen/ Patienten. Sie schätzt </w:t>
            </w:r>
            <w:ins w:id="24" w:author="Frei Barbara ODAGS" w:date="2023-06-29T14:12:00Z">
              <w:r w:rsidR="00E70419" w:rsidRPr="00E70419">
                <w:rPr>
                  <w:sz w:val="18"/>
                  <w:szCs w:val="18"/>
                  <w:lang w:val="de-CH" w:eastAsia="de-CH"/>
                  <w:rPrChange w:id="25" w:author="Frei Barbara ODAGS" w:date="2023-06-29T14:12:00Z">
                    <w:rPr>
                      <w:rFonts w:cs="Arial"/>
                      <w:lang w:val="de-CH" w:eastAsia="it-CH"/>
                    </w:rPr>
                  </w:rPrChange>
                </w:rPr>
                <w:t>mit den Patientinnen/</w:t>
              </w:r>
              <w:r w:rsidR="00E70419" w:rsidRPr="00E70419">
                <w:rPr>
                  <w:sz w:val="18"/>
                  <w:szCs w:val="18"/>
                  <w:lang w:val="de-CH" w:eastAsia="de-CH"/>
                  <w:rPrChange w:id="26" w:author="Frei Barbara ODAGS" w:date="2023-06-29T14:12:00Z">
                    <w:rPr>
                      <w:rFonts w:cs="Arial"/>
                      <w:lang w:val="de-CH" w:eastAsia="it-CH"/>
                    </w:rPr>
                  </w:rPrChange>
                </w:rPr>
                <w:br/>
                <w:t xml:space="preserve">Patienten und gegebenenfalls mit deren Angehörigen </w:t>
              </w:r>
            </w:ins>
            <w:r w:rsidRPr="004E4311">
              <w:rPr>
                <w:sz w:val="18"/>
                <w:szCs w:val="18"/>
                <w:lang w:val="de-CH" w:eastAsia="de-CH"/>
              </w:rPr>
              <w:t>deren Pflegebedarf, Bedürfnisse und Ressourcen ein.</w:t>
            </w:r>
          </w:p>
          <w:p w14:paraId="5CA1A62D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361448" w14:paraId="44F91737" w14:textId="77777777">
        <w:trPr>
          <w:tblHeader/>
        </w:trPr>
        <w:tc>
          <w:tcPr>
            <w:tcW w:w="5580" w:type="dxa"/>
            <w:tcBorders>
              <w:bottom w:val="nil"/>
            </w:tcBorders>
            <w:shd w:val="pct10" w:color="000000" w:fill="FFFFFF"/>
          </w:tcPr>
          <w:p w14:paraId="49970A71" w14:textId="77777777" w:rsidR="00361448" w:rsidRPr="00EC14F3" w:rsidRDefault="00386CFA" w:rsidP="00361448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Kompetenzen 2</w:t>
            </w:r>
            <w:r w:rsidR="00EC14F3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shd w:val="pct10" w:color="000000" w:fill="FFFFFF"/>
            <w:vAlign w:val="center"/>
          </w:tcPr>
          <w:p w14:paraId="427865DF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bottom w:val="nil"/>
            </w:tcBorders>
            <w:shd w:val="pct10" w:color="000000" w:fill="FFFFFF"/>
            <w:vAlign w:val="center"/>
          </w:tcPr>
          <w:p w14:paraId="1FE8E72B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C1045E" w14:paraId="3AEFF91B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2FC7478" w14:textId="77777777" w:rsidR="00192B48" w:rsidRPr="00C26E5C" w:rsidRDefault="00C1045E" w:rsidP="00192B48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>
              <w:rPr>
                <w:rFonts w:cs="Arial"/>
                <w:iCs/>
                <w:sz w:val="18"/>
                <w:szCs w:val="18"/>
              </w:rPr>
              <w:t>Die Auszubildende</w:t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 xml:space="preserve"> nimmt die klinische Beurteilung vor und trifft die ihr zustehenden Entscheidungen. </w:t>
            </w:r>
          </w:p>
          <w:p w14:paraId="4A0CF11E" w14:textId="77777777" w:rsidR="00192B48" w:rsidRPr="00C26E5C" w:rsidRDefault="00192B48" w:rsidP="00192B48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26E5C">
              <w:rPr>
                <w:rFonts w:cs="Arial"/>
                <w:iCs/>
                <w:sz w:val="18"/>
                <w:szCs w:val="18"/>
              </w:rPr>
              <w:t>Sie gestaltet die Pflege so, dass die Wertehaltung, die Rechte und die Interessen der Patientinnen/Patienten berücksichtigt werden</w:t>
            </w:r>
            <w:r>
              <w:rPr>
                <w:rFonts w:cs="Arial"/>
                <w:iCs/>
                <w:sz w:val="18"/>
                <w:szCs w:val="18"/>
              </w:rPr>
              <w:t>.</w:t>
            </w:r>
          </w:p>
          <w:p w14:paraId="6D8AD759" w14:textId="77777777" w:rsidR="00C1045E" w:rsidRPr="008B4547" w:rsidRDefault="00C1045E" w:rsidP="008B4547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2746E2B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14:paraId="47B30C69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</w:tc>
      </w:tr>
      <w:tr w:rsidR="00C1045E" w14:paraId="09FF6632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3344CF0" w14:textId="77777777" w:rsidR="00192B48" w:rsidRPr="00EB0C92" w:rsidRDefault="00C1045E" w:rsidP="00192B48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>Die</w:t>
            </w:r>
            <w:r w:rsidR="00192B48">
              <w:rPr>
                <w:rFonts w:cs="Arial"/>
                <w:iCs/>
                <w:sz w:val="18"/>
                <w:szCs w:val="18"/>
              </w:rPr>
              <w:t xml:space="preserve"> Auszubildende</w:t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 xml:space="preserve"> erkennt Krisen und Situationen von Selbst- und Fremdgefährdung, beurteilt sie und schlägt Massnahmen vor.</w:t>
            </w:r>
          </w:p>
          <w:p w14:paraId="28785BA5" w14:textId="77777777" w:rsidR="00C1045E" w:rsidRDefault="00C1045E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  <w:p w14:paraId="2C609538" w14:textId="77777777" w:rsidR="00C1045E" w:rsidRPr="00BC5570" w:rsidRDefault="00C1045E" w:rsidP="00361448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495BBD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95125B1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  <w:p w14:paraId="691FF4CE" w14:textId="77777777" w:rsidR="00C1045E" w:rsidRDefault="00C1045E" w:rsidP="00A564C7">
            <w:pPr>
              <w:pStyle w:val="Textkrper2"/>
              <w:spacing w:before="60" w:after="60"/>
              <w:ind w:right="-70"/>
              <w:rPr>
                <w:sz w:val="18"/>
              </w:rPr>
            </w:pPr>
          </w:p>
        </w:tc>
      </w:tr>
    </w:tbl>
    <w:p w14:paraId="26003A19" w14:textId="77777777" w:rsidR="00361448" w:rsidRDefault="00361448" w:rsidP="00361448"/>
    <w:p w14:paraId="71C191D1" w14:textId="77777777" w:rsidR="008B2904" w:rsidRDefault="008B2904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0"/>
        <w:gridCol w:w="878"/>
        <w:gridCol w:w="3394"/>
      </w:tblGrid>
      <w:tr w:rsidR="00856461" w14:paraId="7C27DE26" w14:textId="77777777">
        <w:trPr>
          <w:cantSplit/>
          <w:tblHeader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FCBB" w14:textId="77777777" w:rsidR="00856461" w:rsidRPr="004E4311" w:rsidRDefault="00856461" w:rsidP="00856461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2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Pflegediagnose und Pflegeplanung</w:t>
            </w:r>
          </w:p>
          <w:p w14:paraId="76036ADF" w14:textId="77777777" w:rsidR="00A564C7" w:rsidRPr="00A564C7" w:rsidRDefault="00856461" w:rsidP="00A564C7">
            <w:pPr>
              <w:spacing w:before="60" w:after="60"/>
              <w:rPr>
                <w:rFonts w:cs="Arial"/>
                <w:sz w:val="18"/>
                <w:szCs w:val="18"/>
                <w:lang w:val="de-CH" w:eastAsia="de-CH"/>
              </w:rPr>
            </w:pPr>
            <w:r w:rsidRPr="004E4311">
              <w:rPr>
                <w:rFonts w:cs="Arial"/>
                <w:sz w:val="18"/>
                <w:szCs w:val="18"/>
                <w:lang w:val="de-CH" w:eastAsia="de-CH"/>
              </w:rPr>
              <w:t>Die dipl. Pflegefachperson HF identifiziert und beurteilt die aktuellen und potenziellen Gesundheitsprobleme sowie die Ressourcen der Patientinnen/Patienten. Sie stellt die Pflegediagnosen. Sie setzt zusammen mit den Patientinnen/ Patienten und/oder den Angehörigen Ziele und plant die Pflege.</w:t>
            </w:r>
            <w:r w:rsidR="00A564C7">
              <w:rPr>
                <w:rFonts w:cs="Arial"/>
                <w:sz w:val="18"/>
                <w:szCs w:val="18"/>
                <w:lang w:val="de-CH" w:eastAsia="de-CH"/>
              </w:rPr>
              <w:br/>
            </w:r>
            <w:r w:rsidR="00A564C7" w:rsidRPr="00856461">
              <w:rPr>
                <w:b/>
                <w:sz w:val="18"/>
                <w:lang w:val="de-CH"/>
              </w:rPr>
              <w:t xml:space="preserve"> </w:t>
            </w:r>
          </w:p>
        </w:tc>
      </w:tr>
      <w:tr w:rsidR="00361448" w14:paraId="38540ABB" w14:textId="77777777">
        <w:trPr>
          <w:cantSplit/>
          <w:tblHeader/>
        </w:trPr>
        <w:tc>
          <w:tcPr>
            <w:tcW w:w="6237" w:type="dxa"/>
            <w:tcBorders>
              <w:bottom w:val="nil"/>
            </w:tcBorders>
            <w:shd w:val="clear" w:color="auto" w:fill="E6E6E6"/>
          </w:tcPr>
          <w:p w14:paraId="208262CD" w14:textId="77777777" w:rsidR="00361448" w:rsidRPr="00E20641" w:rsidRDefault="000A689C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</w:t>
            </w:r>
            <w:r w:rsidR="00386CFA">
              <w:rPr>
                <w:rFonts w:cs="Arial"/>
                <w:b/>
                <w:sz w:val="16"/>
                <w:szCs w:val="16"/>
                <w:lang w:val="de-CH" w:eastAsia="de-CH"/>
              </w:rPr>
              <w:t>mpetenzen 2</w:t>
            </w: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451503DA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E6E6E6"/>
            <w:vAlign w:val="center"/>
          </w:tcPr>
          <w:p w14:paraId="52419092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0A689C" w14:paraId="3048BD7E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C6BAC" w14:textId="77777777" w:rsidR="00192B48" w:rsidRPr="00EB0C92" w:rsidRDefault="000A689C" w:rsidP="00192B48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stellt die Pflegediagnosen und plant spezifische Massnahmen, um Gesundheitsprobleme, aktuelle Krisensituationen und Konflikte anzugehen. </w:t>
            </w:r>
          </w:p>
          <w:p w14:paraId="422B60C1" w14:textId="77777777" w:rsidR="000A689C" w:rsidRPr="001E0EEB" w:rsidRDefault="00192B48" w:rsidP="00192B48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Sie wendet dazu</w:t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 hausinterne Konzepte, Methoden und Modelle an</w:t>
            </w:r>
          </w:p>
        </w:tc>
        <w:tc>
          <w:tcPr>
            <w:tcW w:w="964" w:type="dxa"/>
            <w:shd w:val="clear" w:color="auto" w:fill="auto"/>
          </w:tcPr>
          <w:p w14:paraId="152B9998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44B008A7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0A689C" w14:paraId="182D75E5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A67E8" w14:textId="77777777" w:rsidR="000A689C" w:rsidRDefault="000A689C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CA1DBA">
              <w:rPr>
                <w:rFonts w:cs="Arial"/>
                <w:iCs/>
                <w:sz w:val="18"/>
                <w:szCs w:val="18"/>
              </w:rPr>
              <w:t>Die Auszubildende definiert gemeinsam mit Patientinnen/Patienten Ressourcen, die in der Pflege zur Vorbeugung und Bewältigung von Problemen eingesetzt werden können</w:t>
            </w:r>
          </w:p>
          <w:p w14:paraId="4B912704" w14:textId="77777777" w:rsidR="000A689C" w:rsidRPr="00BC5570" w:rsidRDefault="000A689C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1A92A87C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07566355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231086A5" w14:textId="77777777" w:rsidR="00361448" w:rsidRDefault="00361448" w:rsidP="00361448"/>
    <w:p w14:paraId="4C0A211C" w14:textId="77777777" w:rsidR="00C87FB2" w:rsidRDefault="00A51E4B" w:rsidP="00361448">
      <w:r>
        <w:br w:type="page"/>
      </w:r>
    </w:p>
    <w:tbl>
      <w:tblPr>
        <w:tblW w:w="98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"/>
        <w:gridCol w:w="5899"/>
        <w:gridCol w:w="3"/>
        <w:gridCol w:w="866"/>
        <w:gridCol w:w="3"/>
        <w:gridCol w:w="3090"/>
        <w:gridCol w:w="3"/>
      </w:tblGrid>
      <w:tr w:rsidR="009A02BF" w14:paraId="683CAE18" w14:textId="77777777">
        <w:trPr>
          <w:gridBefore w:val="1"/>
          <w:cantSplit/>
          <w:tblHeader/>
        </w:trPr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3BA51FB7" w14:textId="77777777" w:rsidR="009A02BF" w:rsidRPr="00D3398E" w:rsidRDefault="009A02BF" w:rsidP="008D68AE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 w:rsidRPr="004E4311">
              <w:rPr>
                <w:b/>
                <w:sz w:val="18"/>
                <w:szCs w:val="18"/>
              </w:rPr>
              <w:lastRenderedPageBreak/>
              <w:t>Arbeitsprozess 3</w:t>
            </w:r>
            <w:r w:rsidR="00A51E4B">
              <w:rPr>
                <w:b/>
                <w:sz w:val="18"/>
                <w:szCs w:val="18"/>
              </w:rPr>
              <w:t>:</w:t>
            </w:r>
            <w:r w:rsidRPr="00D3398E">
              <w:rPr>
                <w:b/>
                <w:sz w:val="18"/>
                <w:szCs w:val="18"/>
              </w:rPr>
              <w:t xml:space="preserve"> Pflegeinterventionen</w:t>
            </w:r>
          </w:p>
          <w:p w14:paraId="48BE8293" w14:textId="77777777" w:rsidR="009A02BF" w:rsidRPr="004E4311" w:rsidRDefault="009A02BF" w:rsidP="008D68AE">
            <w:pPr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>Die dipl. Pflegefachperson HF</w:t>
            </w:r>
            <w:ins w:id="27" w:author="Frei Barbara ODAGS" w:date="2023-06-29T14:13:00Z">
              <w:r w:rsidR="00D274CA">
                <w:rPr>
                  <w:rFonts w:cs="Arial"/>
                  <w:sz w:val="18"/>
                  <w:szCs w:val="18"/>
                </w:rPr>
                <w:t xml:space="preserve"> führt</w:t>
              </w:r>
            </w:ins>
            <w:r w:rsidRPr="004E4311">
              <w:rPr>
                <w:rFonts w:cs="Arial"/>
                <w:sz w:val="18"/>
                <w:szCs w:val="18"/>
              </w:rPr>
              <w:t xml:space="preserve"> </w:t>
            </w:r>
            <w:del w:id="28" w:author="Frei Barbara ODAGS" w:date="2023-06-29T14:13:00Z">
              <w:r w:rsidRPr="004E4311" w:rsidDel="00D274CA">
                <w:rPr>
                  <w:rFonts w:cs="Arial"/>
                  <w:sz w:val="18"/>
                  <w:szCs w:val="18"/>
                </w:rPr>
                <w:delText>organisiert</w:delText>
              </w:r>
            </w:del>
            <w:r w:rsidRPr="004E4311">
              <w:rPr>
                <w:rFonts w:cs="Arial"/>
                <w:sz w:val="18"/>
                <w:szCs w:val="18"/>
              </w:rPr>
              <w:t xml:space="preserve"> pflegerische Interventionen</w:t>
            </w:r>
            <w:ins w:id="29" w:author="Frei Barbara ODAGS" w:date="2023-06-29T14:13:00Z">
              <w:r w:rsidR="00D274CA">
                <w:rPr>
                  <w:rFonts w:cs="Arial"/>
                  <w:sz w:val="18"/>
                  <w:szCs w:val="18"/>
                </w:rPr>
                <w:t xml:space="preserve"> durch und</w:t>
              </w:r>
            </w:ins>
            <w:r w:rsidRPr="004E4311">
              <w:rPr>
                <w:rFonts w:cs="Arial"/>
                <w:sz w:val="18"/>
                <w:szCs w:val="18"/>
              </w:rPr>
              <w:t>,</w:t>
            </w:r>
            <w:ins w:id="30" w:author="Frei Barbara ODAGS" w:date="2023-06-29T14:14:00Z">
              <w:r w:rsidR="00D274CA">
                <w:rPr>
                  <w:rFonts w:cs="Arial"/>
                  <w:sz w:val="18"/>
                  <w:szCs w:val="18"/>
                </w:rPr>
                <w:t xml:space="preserve"> organisiert und</w:t>
              </w:r>
            </w:ins>
            <w:r w:rsidRPr="004E4311">
              <w:rPr>
                <w:rFonts w:cs="Arial"/>
                <w:sz w:val="18"/>
                <w:szCs w:val="18"/>
              </w:rPr>
              <w:t xml:space="preserve"> </w:t>
            </w:r>
            <w:del w:id="31" w:author="Frei Barbara ODAGS" w:date="2023-06-29T14:14:00Z">
              <w:r w:rsidRPr="004E4311" w:rsidDel="00D274CA">
                <w:rPr>
                  <w:rFonts w:cs="Arial"/>
                  <w:sz w:val="18"/>
                  <w:szCs w:val="18"/>
                </w:rPr>
                <w:delText xml:space="preserve">führt sie durch und </w:delText>
              </w:r>
            </w:del>
            <w:r w:rsidRPr="004E4311">
              <w:rPr>
                <w:rFonts w:cs="Arial"/>
                <w:sz w:val="18"/>
                <w:szCs w:val="18"/>
              </w:rPr>
              <w:t>überwacht sie auf der Basis von wissenschaftlichen Erkenntnissen und mit Hilfe evidenzbasierter Kriterien.</w:t>
            </w:r>
          </w:p>
          <w:p w14:paraId="4FA42C19" w14:textId="77777777" w:rsidR="009A02BF" w:rsidRPr="004E4311" w:rsidRDefault="009A02BF" w:rsidP="008D68AE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A51E4B" w14:paraId="0052633A" w14:textId="77777777">
        <w:trPr>
          <w:gridBefore w:val="1"/>
          <w:cantSplit/>
          <w:tblHeader/>
        </w:trPr>
        <w:tc>
          <w:tcPr>
            <w:tcW w:w="5902" w:type="dxa"/>
            <w:gridSpan w:val="2"/>
            <w:tcBorders>
              <w:bottom w:val="nil"/>
            </w:tcBorders>
            <w:shd w:val="clear" w:color="auto" w:fill="E6E6E6"/>
          </w:tcPr>
          <w:p w14:paraId="7AEFC7F3" w14:textId="77777777" w:rsidR="001D4B8B" w:rsidRPr="00E20641" w:rsidRDefault="0026797E" w:rsidP="0067588E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Kompetenzen 2</w:t>
            </w:r>
            <w:r w:rsidR="001D4B8B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69" w:type="dxa"/>
            <w:gridSpan w:val="2"/>
            <w:shd w:val="clear" w:color="auto" w:fill="E6E6E6"/>
            <w:vAlign w:val="center"/>
          </w:tcPr>
          <w:p w14:paraId="5BD6B16F" w14:textId="77777777" w:rsidR="001D4B8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93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14:paraId="5661C86A" w14:textId="77777777" w:rsidR="001D4B8B" w:rsidRDefault="001D4B8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1D4B8B" w14:paraId="4DE044DB" w14:textId="77777777">
        <w:trPr>
          <w:gridBefore w:val="1"/>
          <w:cantSplit/>
          <w:trHeight w:val="540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DF1" w14:textId="77777777" w:rsidR="00192B48" w:rsidRPr="00EB0C92" w:rsidDel="003F53A2" w:rsidRDefault="001D4B8B">
            <w:pPr>
              <w:autoSpaceDE w:val="0"/>
              <w:autoSpaceDN w:val="0"/>
              <w:adjustRightInd w:val="0"/>
              <w:ind w:left="310" w:hanging="360"/>
              <w:rPr>
                <w:del w:id="32" w:author="Frei Barbara ODAGS" w:date="2023-06-29T14:17:00Z"/>
                <w:rFonts w:cs="Arial"/>
                <w:iCs/>
                <w:sz w:val="18"/>
                <w:szCs w:val="18"/>
              </w:rPr>
              <w:pPrChange w:id="33" w:author="Frei Barbara ODAGS" w:date="2023-06-29T14:17:00Z">
                <w:pPr>
                  <w:autoSpaceDE w:val="0"/>
                  <w:autoSpaceDN w:val="0"/>
                  <w:adjustRightInd w:val="0"/>
                </w:pPr>
              </w:pPrChange>
            </w:pPr>
            <w:r>
              <w:rPr>
                <w:rFonts w:cs="Arial"/>
                <w:iCs/>
                <w:sz w:val="18"/>
                <w:szCs w:val="18"/>
              </w:rPr>
              <w:t>3.1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unterstützt die Patientinnen/Patienten im Erreichen und Erhalten der bestmöglichen Lebensqualität.</w:t>
            </w:r>
            <w:del w:id="34" w:author="Frei Barbara ODAGS" w:date="2023-06-29T14:17:00Z">
              <w:r w:rsidR="00192B48" w:rsidRPr="00EB0C92" w:rsidDel="003F53A2">
                <w:rPr>
                  <w:rFonts w:cs="Arial"/>
                  <w:iCs/>
                  <w:sz w:val="18"/>
                  <w:szCs w:val="18"/>
                </w:rPr>
                <w:delText xml:space="preserve"> </w:delText>
              </w:r>
            </w:del>
          </w:p>
          <w:p w14:paraId="0FE1D766" w14:textId="77777777" w:rsidR="00192B48" w:rsidRPr="00EB0C92" w:rsidRDefault="003F53A2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  <w:pPrChange w:id="35" w:author="Frei Barbara ODAGS" w:date="2023-06-29T14:17:00Z">
                <w:pPr>
                  <w:autoSpaceDE w:val="0"/>
                  <w:autoSpaceDN w:val="0"/>
                  <w:adjustRightInd w:val="0"/>
                </w:pPr>
              </w:pPrChange>
            </w:pPr>
            <w:ins w:id="36" w:author="Frei Barbara ODAGS" w:date="2023-06-29T14:18:00Z">
              <w:r>
                <w:rPr>
                  <w:rFonts w:cs="Arial"/>
                  <w:iCs/>
                  <w:sz w:val="18"/>
                  <w:szCs w:val="18"/>
                </w:rPr>
                <w:t xml:space="preserve">       </w:t>
              </w:r>
            </w:ins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Sie unterstützt sie in ihrer Selbstständigkeit und Unabhängigkeit. </w:t>
            </w:r>
          </w:p>
          <w:p w14:paraId="661114AE" w14:textId="77777777" w:rsidR="00192B48" w:rsidRPr="00EB0C92" w:rsidRDefault="003F53A2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  <w:pPrChange w:id="37" w:author="Frei Barbara ODAGS" w:date="2023-06-29T14:17:00Z">
                <w:pPr>
                  <w:autoSpaceDE w:val="0"/>
                  <w:autoSpaceDN w:val="0"/>
                  <w:adjustRightInd w:val="0"/>
                </w:pPr>
              </w:pPrChange>
            </w:pPr>
            <w:ins w:id="38" w:author="Frei Barbara ODAGS" w:date="2023-06-29T14:18:00Z">
              <w:r>
                <w:rPr>
                  <w:rFonts w:cs="Arial"/>
                  <w:iCs/>
                  <w:sz w:val="18"/>
                  <w:szCs w:val="18"/>
                </w:rPr>
                <w:t xml:space="preserve">       </w:t>
              </w:r>
            </w:ins>
            <w:r w:rsidR="00192B48" w:rsidRPr="00EB0C92">
              <w:rPr>
                <w:rFonts w:cs="Arial"/>
                <w:iCs/>
                <w:sz w:val="18"/>
                <w:szCs w:val="18"/>
              </w:rPr>
              <w:t>Sie nutzt Bedingungen, um sie in Entscheidungsprozesse mit einbeziehen zu können.</w:t>
            </w:r>
          </w:p>
          <w:p w14:paraId="385352FE" w14:textId="77777777" w:rsidR="001D4B8B" w:rsidRPr="001E0EEB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6CF" w14:textId="77777777" w:rsidR="001D4B8B" w:rsidRDefault="001D4B8B" w:rsidP="005B3FD7">
            <w:pPr>
              <w:pStyle w:val="Textkrper2"/>
              <w:spacing w:before="60" w:after="60"/>
              <w:ind w:left="-250"/>
              <w:jc w:val="center"/>
              <w:rPr>
                <w:sz w:val="1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98C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60149532" w14:textId="77777777">
        <w:trPr>
          <w:gridBefore w:val="1"/>
          <w:cantSplit/>
          <w:trHeight w:val="540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F49" w14:textId="77777777" w:rsidR="00972A43" w:rsidRPr="00EB0C92" w:rsidRDefault="00972A43" w:rsidP="00972A4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wählt im Rahmen der ihr übertragenen Verantwortung adäquate Methoden, Massnahmen und Techniken aus. Sie setzt diese korrekt ein und führt die Pflege fachgemäss durch</w:t>
            </w:r>
            <w:r w:rsidR="00192B48">
              <w:rPr>
                <w:rFonts w:cs="Arial"/>
                <w:iCs/>
                <w:sz w:val="18"/>
                <w:szCs w:val="18"/>
              </w:rPr>
              <w:t>.</w:t>
            </w:r>
          </w:p>
          <w:p w14:paraId="37C0024F" w14:textId="77777777" w:rsidR="001D4B8B" w:rsidRPr="00BC5570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2C7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395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:rsidDel="00D274CA" w14:paraId="2B5BF2FA" w14:textId="77777777">
        <w:trPr>
          <w:gridAfter w:val="1"/>
          <w:cantSplit/>
          <w:trHeight w:val="540"/>
          <w:del w:id="39" w:author="Frei Barbara ODAGS" w:date="2023-06-29T14:14:00Z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69A" w14:textId="77777777" w:rsidR="00192B48" w:rsidRPr="00EB0C92" w:rsidDel="00D274CA" w:rsidRDefault="001D4B8B" w:rsidP="00192B48">
            <w:pPr>
              <w:autoSpaceDE w:val="0"/>
              <w:autoSpaceDN w:val="0"/>
              <w:adjustRightInd w:val="0"/>
              <w:rPr>
                <w:del w:id="40" w:author="Frei Barbara ODAGS" w:date="2023-06-29T14:14:00Z"/>
                <w:rFonts w:cs="Arial"/>
                <w:iCs/>
                <w:sz w:val="18"/>
                <w:szCs w:val="18"/>
              </w:rPr>
            </w:pPr>
            <w:del w:id="41" w:author="Frei Barbara ODAGS" w:date="2023-06-29T14:14:00Z">
              <w:r w:rsidDel="00D274CA">
                <w:rPr>
                  <w:rFonts w:cs="Arial"/>
                  <w:iCs/>
                  <w:sz w:val="18"/>
                  <w:szCs w:val="18"/>
                </w:rPr>
                <w:delText>3.3</w:delText>
              </w:r>
              <w:r w:rsidDel="00D274CA">
                <w:rPr>
                  <w:rFonts w:cs="Arial"/>
                  <w:iCs/>
                  <w:sz w:val="18"/>
                  <w:szCs w:val="18"/>
                </w:rPr>
                <w:tab/>
              </w:r>
              <w:r w:rsidR="00192B48" w:rsidDel="00D274CA">
                <w:rPr>
                  <w:rFonts w:cs="Arial"/>
                  <w:iCs/>
                  <w:sz w:val="18"/>
                  <w:szCs w:val="18"/>
                </w:rPr>
                <w:delText xml:space="preserve">Die Auszubildende </w:delText>
              </w:r>
              <w:r w:rsidR="00192B48" w:rsidRPr="00EB0C92" w:rsidDel="00D274CA">
                <w:rPr>
                  <w:rFonts w:cs="Arial"/>
                  <w:iCs/>
                  <w:sz w:val="18"/>
                  <w:szCs w:val="18"/>
                </w:rPr>
                <w:delText>gestaltet und fördert präventive und gesundheitsfördernde Massnahmen für sich selbst. Dazu fordert sie gegebenenfalls Unterstützung an.</w:delText>
              </w:r>
            </w:del>
          </w:p>
          <w:p w14:paraId="481A59F4" w14:textId="77777777" w:rsidR="001D4B8B" w:rsidDel="00D274CA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del w:id="42" w:author="Frei Barbara ODAGS" w:date="2023-06-29T14:14:00Z"/>
                <w:rFonts w:cs="Arial"/>
                <w:iCs/>
                <w:sz w:val="18"/>
                <w:szCs w:val="18"/>
              </w:rPr>
            </w:pPr>
          </w:p>
          <w:p w14:paraId="35F9AE79" w14:textId="77777777" w:rsidR="001D4B8B" w:rsidRPr="001E0EEB" w:rsidDel="00D274CA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del w:id="43" w:author="Frei Barbara ODAGS" w:date="2023-06-29T14:14:00Z"/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0B6" w14:textId="77777777" w:rsidR="001D4B8B" w:rsidDel="00D274CA" w:rsidRDefault="001D4B8B" w:rsidP="00361448">
            <w:pPr>
              <w:pStyle w:val="Textkrper2"/>
              <w:spacing w:before="60" w:after="60"/>
              <w:jc w:val="center"/>
              <w:rPr>
                <w:del w:id="44" w:author="Frei Barbara ODAGS" w:date="2023-06-29T14:14:00Z"/>
                <w:sz w:val="1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E45" w14:textId="77777777" w:rsidR="001D4B8B" w:rsidDel="00D274CA" w:rsidRDefault="001D4B8B" w:rsidP="00361448">
            <w:pPr>
              <w:pStyle w:val="Textkrper2"/>
              <w:spacing w:before="60" w:after="60"/>
              <w:jc w:val="center"/>
              <w:rPr>
                <w:del w:id="45" w:author="Frei Barbara ODAGS" w:date="2023-06-29T14:14:00Z"/>
                <w:sz w:val="18"/>
              </w:rPr>
            </w:pPr>
          </w:p>
        </w:tc>
      </w:tr>
      <w:tr w:rsidR="001D4B8B" w14:paraId="16C03EFB" w14:textId="77777777">
        <w:trPr>
          <w:gridBefore w:val="1"/>
          <w:cantSplit/>
          <w:trHeight w:val="540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65C" w14:textId="77777777" w:rsidR="00192B48" w:rsidRPr="00EB0C92" w:rsidRDefault="001D4B8B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  <w:pPrChange w:id="46" w:author="Frei Barbara ODAGS" w:date="2023-06-29T14:19:00Z">
                <w:pPr>
                  <w:autoSpaceDE w:val="0"/>
                  <w:autoSpaceDN w:val="0"/>
                  <w:adjustRightInd w:val="0"/>
                </w:pPr>
              </w:pPrChange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ins w:id="47" w:author="Frei Barbara ODAGS" w:date="2023-06-29T14:15:00Z">
              <w:r w:rsidR="00D274CA">
                <w:rPr>
                  <w:rFonts w:cs="Arial"/>
                  <w:iCs/>
                  <w:sz w:val="18"/>
                  <w:szCs w:val="18"/>
                </w:rPr>
                <w:t>3</w:t>
              </w:r>
            </w:ins>
            <w:del w:id="48" w:author="Frei Barbara ODAGS" w:date="2023-06-29T14:14:00Z">
              <w:r w:rsidDel="00D274CA">
                <w:rPr>
                  <w:rFonts w:cs="Arial"/>
                  <w:iCs/>
                  <w:sz w:val="18"/>
                  <w:szCs w:val="18"/>
                </w:rPr>
                <w:delText>4</w:delText>
              </w:r>
            </w:del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beteiligt sich an Programmen zur Eingliederung und Wiedereingliederung gefährdeter oder kranker Menschen. </w:t>
            </w:r>
            <w:r w:rsidR="00192B48">
              <w:rPr>
                <w:rFonts w:cs="Arial"/>
                <w:iCs/>
                <w:sz w:val="18"/>
                <w:szCs w:val="18"/>
              </w:rPr>
              <w:br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Sie führt solche Programme selbstständig oder in intra- und/oder interprofessioneller Zusammenarbeit durch.</w:t>
            </w:r>
          </w:p>
          <w:p w14:paraId="6C1D3A1C" w14:textId="77777777" w:rsidR="001D4B8B" w:rsidRDefault="001D4B8B" w:rsidP="0045218B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del w:id="49" w:author="Frei Barbara ODAGS" w:date="2023-06-29T14:20:00Z">
              <w:r w:rsidDel="0045218B">
                <w:rPr>
                  <w:rFonts w:cs="Arial"/>
                  <w:iCs/>
                  <w:sz w:val="18"/>
                  <w:szCs w:val="18"/>
                </w:rPr>
                <w:delText>.</w:delText>
              </w:r>
            </w:del>
          </w:p>
          <w:p w14:paraId="384B4833" w14:textId="77777777" w:rsidR="001D4B8B" w:rsidRPr="00BC5570" w:rsidRDefault="001D4B8B" w:rsidP="0045218B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D7E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0C1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45026A04" w14:textId="77777777">
        <w:trPr>
          <w:gridBefore w:val="1"/>
          <w:cantSplit/>
          <w:trHeight w:val="540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831" w14:textId="77777777" w:rsidR="001D4B8B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ins w:id="50" w:author="Frei Barbara ODAGS" w:date="2023-06-29T14:20:00Z"/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ins w:id="51" w:author="Frei Barbara ODAGS" w:date="2023-06-29T14:15:00Z">
              <w:r w:rsidR="00D274CA">
                <w:rPr>
                  <w:rFonts w:cs="Arial"/>
                  <w:iCs/>
                  <w:sz w:val="18"/>
                  <w:szCs w:val="18"/>
                </w:rPr>
                <w:t>4</w:t>
              </w:r>
            </w:ins>
            <w:del w:id="52" w:author="Frei Barbara ODAGS" w:date="2023-06-29T14:15:00Z">
              <w:r w:rsidDel="00D274CA">
                <w:rPr>
                  <w:rFonts w:cs="Arial"/>
                  <w:iCs/>
                  <w:sz w:val="18"/>
                  <w:szCs w:val="18"/>
                </w:rPr>
                <w:delText>5</w:delText>
              </w:r>
            </w:del>
            <w:r>
              <w:rPr>
                <w:rFonts w:cs="Arial"/>
                <w:iCs/>
                <w:sz w:val="18"/>
                <w:szCs w:val="18"/>
              </w:rPr>
              <w:tab/>
            </w:r>
            <w:r w:rsidR="00F00763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F00763">
              <w:rPr>
                <w:rFonts w:cs="Arial"/>
                <w:iCs/>
                <w:sz w:val="18"/>
                <w:szCs w:val="18"/>
              </w:rPr>
              <w:t>Auszubildende</w:t>
            </w:r>
            <w:r w:rsidR="00F00763" w:rsidRPr="00EB0C92">
              <w:rPr>
                <w:rFonts w:cs="Arial"/>
                <w:iCs/>
                <w:sz w:val="18"/>
                <w:szCs w:val="18"/>
              </w:rPr>
              <w:t xml:space="preserve"> handelt adäquat auch in unvorhergesehenen Situationen. </w:t>
            </w:r>
            <w:r w:rsidR="00F00763">
              <w:rPr>
                <w:rFonts w:cs="Arial"/>
                <w:iCs/>
                <w:sz w:val="18"/>
                <w:szCs w:val="18"/>
              </w:rPr>
              <w:br/>
            </w:r>
            <w:r w:rsidR="00F00763" w:rsidRPr="00EB0C92">
              <w:rPr>
                <w:rFonts w:cs="Arial"/>
                <w:iCs/>
                <w:sz w:val="18"/>
                <w:szCs w:val="18"/>
              </w:rPr>
              <w:t>Sie arbeitet in komplexen Situationen effizient mit Fachpersonen intra- und interprofessionell zusammen</w:t>
            </w:r>
            <w:r w:rsidR="00F00763">
              <w:rPr>
                <w:rFonts w:cs="Arial"/>
                <w:iCs/>
                <w:sz w:val="18"/>
                <w:szCs w:val="18"/>
              </w:rPr>
              <w:t>.</w:t>
            </w:r>
            <w:ins w:id="53" w:author="Frei Barbara ODAGS" w:date="2023-06-29T14:20:00Z">
              <w:r w:rsidR="0045218B">
                <w:rPr>
                  <w:rFonts w:cs="Arial"/>
                  <w:iCs/>
                  <w:sz w:val="18"/>
                  <w:szCs w:val="18"/>
                </w:rPr>
                <w:t xml:space="preserve"> </w:t>
              </w:r>
            </w:ins>
          </w:p>
          <w:p w14:paraId="03A484CF" w14:textId="77777777" w:rsidR="0045218B" w:rsidRPr="001E0EEB" w:rsidRDefault="004521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6FB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C459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D274CA" w14:paraId="5339242F" w14:textId="77777777">
        <w:trPr>
          <w:gridBefore w:val="1"/>
          <w:cantSplit/>
          <w:trHeight w:val="540"/>
          <w:ins w:id="54" w:author="Frei Barbara ODAGS" w:date="2023-06-29T14:15:00Z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F393" w14:textId="77777777" w:rsidR="00D274CA" w:rsidRDefault="00D274CA" w:rsidP="00D274CA">
            <w:pPr>
              <w:autoSpaceDE w:val="0"/>
              <w:autoSpaceDN w:val="0"/>
              <w:adjustRightInd w:val="0"/>
              <w:ind w:left="310" w:hanging="360"/>
              <w:rPr>
                <w:ins w:id="55" w:author="Frei Barbara ODAGS" w:date="2023-06-29T14:21:00Z"/>
                <w:rFonts w:cs="Arial"/>
                <w:iCs/>
                <w:sz w:val="18"/>
                <w:szCs w:val="18"/>
              </w:rPr>
            </w:pPr>
            <w:ins w:id="56" w:author="Frei Barbara ODAGS" w:date="2023-06-29T14:15:00Z">
              <w:r>
                <w:rPr>
                  <w:rFonts w:cs="Arial"/>
                  <w:iCs/>
                  <w:sz w:val="18"/>
                  <w:szCs w:val="18"/>
                </w:rPr>
                <w:t xml:space="preserve">3.5 </w:t>
              </w:r>
            </w:ins>
            <w:ins w:id="57" w:author="Frei Barbara ODAGS" w:date="2023-06-29T14:17:00Z">
              <w:r w:rsidRPr="00D274CA">
                <w:rPr>
                  <w:rFonts w:cs="Arial"/>
                  <w:iCs/>
                  <w:sz w:val="18"/>
                  <w:szCs w:val="18"/>
                  <w:rPrChange w:id="58" w:author="Frei Barbara ODAGS" w:date="2023-06-29T14:17:00Z">
                    <w:rPr>
                      <w:rFonts w:cs="Arial"/>
                      <w:szCs w:val="22"/>
                      <w:lang w:eastAsia="it-CH"/>
                    </w:rPr>
                  </w:rPrChange>
                </w:rPr>
                <w:t xml:space="preserve">Die Auszubildende </w:t>
              </w:r>
              <w:r w:rsidRPr="00D274CA">
                <w:rPr>
                  <w:rFonts w:cs="Arial"/>
                  <w:iCs/>
                  <w:sz w:val="18"/>
                  <w:szCs w:val="18"/>
                  <w:rPrChange w:id="59" w:author="Frei Barbara ODAGS" w:date="2023-06-29T14:17:00Z">
                    <w:rPr>
                      <w:rFonts w:cs="Arial"/>
                      <w:szCs w:val="22"/>
                      <w:lang w:val="de-CH" w:eastAsia="it-CH"/>
                    </w:rPr>
                  </w:rPrChange>
                </w:rPr>
                <w:t>gestaltet und fördert präventive und gesundheitsfördernde Massnahmen für sich selbst. Dazu fordert sie gegebenenfalls Unterstützung an.</w:t>
              </w:r>
            </w:ins>
          </w:p>
          <w:p w14:paraId="7AF1F2E4" w14:textId="77777777" w:rsidR="003611A3" w:rsidRDefault="003611A3">
            <w:pPr>
              <w:autoSpaceDE w:val="0"/>
              <w:autoSpaceDN w:val="0"/>
              <w:adjustRightInd w:val="0"/>
              <w:ind w:left="310" w:hanging="360"/>
              <w:rPr>
                <w:ins w:id="60" w:author="Frei Barbara ODAGS" w:date="2023-06-29T14:15:00Z"/>
                <w:rFonts w:cs="Arial"/>
                <w:iCs/>
                <w:sz w:val="18"/>
                <w:szCs w:val="18"/>
              </w:rPr>
              <w:pPrChange w:id="61" w:author="Frei Barbara ODAGS" w:date="2023-06-29T14:17:00Z">
                <w:pPr>
                  <w:tabs>
                    <w:tab w:val="left" w:pos="432"/>
                  </w:tabs>
                  <w:autoSpaceDE w:val="0"/>
                  <w:autoSpaceDN w:val="0"/>
                  <w:adjustRightInd w:val="0"/>
                  <w:ind w:left="432" w:hanging="432"/>
                </w:pPr>
              </w:pPrChange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047" w14:textId="77777777" w:rsidR="00D274CA" w:rsidRDefault="00D274CA" w:rsidP="00361448">
            <w:pPr>
              <w:pStyle w:val="Textkrper2"/>
              <w:spacing w:before="60" w:after="60"/>
              <w:jc w:val="center"/>
              <w:rPr>
                <w:ins w:id="62" w:author="Frei Barbara ODAGS" w:date="2023-06-29T14:15:00Z"/>
                <w:sz w:val="1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98D" w14:textId="77777777" w:rsidR="00D274CA" w:rsidRDefault="00D274CA" w:rsidP="00361448">
            <w:pPr>
              <w:pStyle w:val="Textkrper2"/>
              <w:spacing w:before="60" w:after="60"/>
              <w:jc w:val="center"/>
              <w:rPr>
                <w:ins w:id="63" w:author="Frei Barbara ODAGS" w:date="2023-06-29T14:15:00Z"/>
                <w:sz w:val="18"/>
              </w:rPr>
            </w:pPr>
          </w:p>
        </w:tc>
      </w:tr>
    </w:tbl>
    <w:p w14:paraId="522DF05F" w14:textId="77777777" w:rsidR="00361448" w:rsidRDefault="00361448" w:rsidP="00361448"/>
    <w:p w14:paraId="476B496C" w14:textId="77777777" w:rsidR="00C87FB2" w:rsidRDefault="00C87FB2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9A02BF" w14:paraId="45A2C3D2" w14:textId="77777777">
        <w:trPr>
          <w:cantSplit/>
          <w:tblHeader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9710" w14:textId="77777777" w:rsidR="009A02BF" w:rsidRPr="00D3398E" w:rsidRDefault="009A02BF" w:rsidP="009A02BF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Arbeitsprozess 4</w:t>
            </w:r>
            <w:r w:rsidR="00972A43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D3398E">
              <w:rPr>
                <w:b/>
                <w:sz w:val="18"/>
                <w:szCs w:val="18"/>
              </w:rPr>
              <w:t>Pflegeergebnisse</w:t>
            </w:r>
            <w:ins w:id="64" w:author="Frei Barbara ODAGS" w:date="2023-06-29T14:22:00Z">
              <w:r w:rsidR="000F3EFD">
                <w:rPr>
                  <w:b/>
                  <w:sz w:val="18"/>
                  <w:szCs w:val="18"/>
                </w:rPr>
                <w:t>, Evaluation</w:t>
              </w:r>
            </w:ins>
            <w:r w:rsidRPr="00D3398E">
              <w:rPr>
                <w:b/>
                <w:sz w:val="18"/>
                <w:szCs w:val="18"/>
              </w:rPr>
              <w:t xml:space="preserve"> und Pflegedokumentation</w:t>
            </w:r>
          </w:p>
          <w:p w14:paraId="046C310F" w14:textId="77777777" w:rsidR="008A3267" w:rsidRPr="008A3267" w:rsidRDefault="009A02BF" w:rsidP="008A326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>Die dipl. Pflegefachperson HF überprüft im Sinne der Qualitätssicherung die Wirksamkeit der Pflege anhand der (Mess-) Ergebnisse. Sie beendet die Pflegeprozesse und gestaltet die Aus- und Übertritte. Sie dokumentiert wichtige Aspekte des Pflegeprozesses</w:t>
            </w:r>
            <w:r w:rsidR="008A3267">
              <w:rPr>
                <w:rFonts w:cs="Arial"/>
                <w:sz w:val="18"/>
                <w:szCs w:val="18"/>
              </w:rPr>
              <w:br/>
            </w:r>
          </w:p>
        </w:tc>
      </w:tr>
      <w:tr w:rsidR="00A51E4B" w14:paraId="7A37195F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103F320C" w14:textId="77777777" w:rsidR="00A51E4B" w:rsidRPr="00E20641" w:rsidRDefault="0026797E" w:rsidP="0067588E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Kompetenzen 2</w:t>
            </w:r>
            <w:r w:rsidR="00A51E4B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636FB945" w14:textId="77777777" w:rsidR="00A51E4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50236DC6" w14:textId="77777777" w:rsidR="00A51E4B" w:rsidRDefault="00A51E4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A51E4B" w14:paraId="4725F1BE" w14:textId="77777777">
        <w:trPr>
          <w:cantSplit/>
          <w:trHeight w:val="445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468D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beurteilt konsequent die Wirkung und die Auswirkungen der Pflegeinterventionen</w:t>
            </w:r>
            <w:r w:rsidR="00192B48" w:rsidRPr="008B4547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5E92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EE96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5F7301DA" w14:textId="77777777">
        <w:trPr>
          <w:cantSplit/>
          <w:trHeight w:val="106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EC9A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reflektiert Pflegesituationen systematisch anhand von hausinternen Qualitätsnormen / Standards. Sie überträgt die gewonnenen Erkenntnisse auf andere Arbeits- und Pflegesituationen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reflektiert Pflegesituationen systematisch anhand von relevanten Konzepten, Theorien und Modellen. Sie überträgt die gewonnenen Erkenntnisse auf andere Arbeits- und Pflegesituationen.</w:t>
            </w:r>
            <w:r>
              <w:rPr>
                <w:rFonts w:cs="Arial"/>
                <w:iCs/>
                <w:sz w:val="18"/>
                <w:szCs w:val="18"/>
              </w:rPr>
              <w:t>.</w:t>
            </w:r>
          </w:p>
          <w:p w14:paraId="4BFC9CF9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CBCF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8562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0362F040" w14:textId="77777777">
        <w:trPr>
          <w:cantSplit/>
          <w:trHeight w:val="50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EEC5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4.3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respektiert und reflektiert die rechtlichen und beruflichen Normen sowie die ethischen Grundsätze. </w:t>
            </w:r>
            <w:r w:rsidR="00192B48">
              <w:rPr>
                <w:rFonts w:cs="Arial"/>
                <w:iCs/>
                <w:sz w:val="18"/>
                <w:szCs w:val="18"/>
              </w:rPr>
              <w:br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Sie setzt sich mit ethischen Dilemmata auseinander</w:t>
            </w:r>
            <w:r w:rsidR="00192B48">
              <w:rPr>
                <w:rFonts w:cs="Arial"/>
                <w:iCs/>
                <w:sz w:val="18"/>
                <w:szCs w:val="18"/>
              </w:rPr>
              <w:t xml:space="preserve"> und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äussert ihre Meinung.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EEF4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FC5A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425970B5" w14:textId="77777777">
        <w:trPr>
          <w:cantSplit/>
          <w:trHeight w:val="59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7BEE" w14:textId="77777777" w:rsidR="00192B48" w:rsidRPr="00EB0C92" w:rsidRDefault="00A51E4B" w:rsidP="0026797E">
            <w:pPr>
              <w:tabs>
                <w:tab w:val="left" w:pos="402"/>
              </w:tabs>
              <w:autoSpaceDE w:val="0"/>
              <w:autoSpaceDN w:val="0"/>
              <w:adjustRightInd w:val="0"/>
              <w:ind w:firstLine="40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4.4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führt die Leistungserfassung vollständig für die von ihr ausgeführten Handlungen durch. </w:t>
            </w:r>
          </w:p>
          <w:p w14:paraId="054A012D" w14:textId="77777777" w:rsidR="00A51E4B" w:rsidRDefault="00192B48" w:rsidP="00192B48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 w:rsidRPr="00EB0C92">
              <w:rPr>
                <w:rFonts w:cs="Arial"/>
                <w:iCs/>
                <w:sz w:val="18"/>
                <w:szCs w:val="18"/>
              </w:rPr>
              <w:t>Sie beteiligt sich am Erfassen von (Mess-) Ergebnissen innerhalb des Qualitätsmanagements.</w:t>
            </w:r>
            <w:r w:rsidR="00A51E4B">
              <w:rPr>
                <w:rFonts w:cs="Arial"/>
                <w:iCs/>
                <w:sz w:val="18"/>
                <w:szCs w:val="18"/>
              </w:rPr>
              <w:br/>
            </w:r>
          </w:p>
          <w:p w14:paraId="031BD92B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F47A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C75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3061658B" w14:textId="77777777">
        <w:trPr>
          <w:cantSplit/>
          <w:trHeight w:val="47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9F2D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4.5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26797E">
              <w:rPr>
                <w:rFonts w:cs="Arial"/>
                <w:iCs/>
                <w:sz w:val="18"/>
                <w:szCs w:val="18"/>
              </w:rPr>
              <w:t>Die Ausz</w:t>
            </w:r>
            <w:r w:rsidR="00192B48">
              <w:rPr>
                <w:rFonts w:cs="Arial"/>
                <w:iCs/>
                <w:sz w:val="18"/>
                <w:szCs w:val="18"/>
              </w:rPr>
              <w:t>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zeigt möglichen Nutzen von vor</w:t>
            </w:r>
            <w:r w:rsidR="00142580">
              <w:rPr>
                <w:rFonts w:cs="Arial"/>
                <w:iCs/>
                <w:sz w:val="18"/>
                <w:szCs w:val="18"/>
              </w:rPr>
              <w:t xml:space="preserve">gegebenen 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Forschungsergebnissen für den Berufsalltag auf.</w:t>
            </w:r>
          </w:p>
          <w:p w14:paraId="15F86FDF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6E7D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9F41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15163470" w14:textId="77777777">
        <w:trPr>
          <w:cantSplit/>
          <w:trHeight w:val="64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52AD" w14:textId="77777777" w:rsidR="00192B48" w:rsidRPr="00EB0C92" w:rsidRDefault="00A51E4B" w:rsidP="006F6289">
            <w:pPr>
              <w:tabs>
                <w:tab w:val="left" w:pos="292"/>
              </w:tabs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lastRenderedPageBreak/>
              <w:t>4.6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führt die Pflegedokumentation der Patientinnen/ Patienten im Rahmen der ihr übertragenen Verantwortung vollständig, korrekt und für das intraprofessionelle Team verständlich.</w:t>
            </w:r>
          </w:p>
          <w:p w14:paraId="334D6DC5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3C78FDE0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5604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908C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0FE65D9E" w14:textId="77777777" w:rsidR="00361448" w:rsidRDefault="00361448" w:rsidP="00361448">
      <w:pPr>
        <w:rPr>
          <w:b/>
          <w:i/>
        </w:rPr>
      </w:pPr>
    </w:p>
    <w:p w14:paraId="13A24154" w14:textId="77777777" w:rsidR="008B2904" w:rsidRDefault="008B2904" w:rsidP="00361448">
      <w:pPr>
        <w:rPr>
          <w:b/>
          <w:i/>
        </w:rPr>
      </w:pPr>
    </w:p>
    <w:p w14:paraId="52B0FF91" w14:textId="77777777" w:rsidR="00361448" w:rsidRDefault="00361448" w:rsidP="00361448">
      <w:pPr>
        <w:rPr>
          <w:b/>
        </w:rPr>
      </w:pPr>
    </w:p>
    <w:p w14:paraId="6B494586" w14:textId="77777777" w:rsidR="005B3FD7" w:rsidRDefault="005B3FD7" w:rsidP="00361448">
      <w:pPr>
        <w:rPr>
          <w:b/>
        </w:rPr>
      </w:pPr>
    </w:p>
    <w:p w14:paraId="74FD1C70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Kommunikationsprozess</w:t>
      </w:r>
    </w:p>
    <w:p w14:paraId="2D38F125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1CBE3898" w14:textId="77777777"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7E70A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5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Kommunikation und Beziehungsgestaltung</w:t>
            </w:r>
          </w:p>
          <w:p w14:paraId="04B7593B" w14:textId="77777777" w:rsidR="006C253F" w:rsidRDefault="006C253F" w:rsidP="006C253F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</w:t>
            </w:r>
            <w:r>
              <w:rPr>
                <w:rFonts w:cs="Arial"/>
                <w:sz w:val="18"/>
                <w:szCs w:val="18"/>
              </w:rPr>
              <w:t>pl. Pflegefachperson HF schafft</w:t>
            </w:r>
            <w:r w:rsidRPr="00225981">
              <w:rPr>
                <w:rFonts w:cs="Arial"/>
                <w:sz w:val="18"/>
                <w:szCs w:val="18"/>
              </w:rPr>
              <w:t xml:space="preserve"> und unterhält durch die Wahl geeigneter Kommunikationsmittel und -methoden eine empathische und vertrauensfördernde Beziehung mit Patientinnen/ Patienten und deren Angehörigen.</w:t>
            </w:r>
          </w:p>
          <w:p w14:paraId="08E6E3CF" w14:textId="77777777" w:rsidR="008A3267" w:rsidRPr="006C253F" w:rsidRDefault="008A3267" w:rsidP="006C253F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</w:p>
        </w:tc>
      </w:tr>
      <w:tr w:rsidR="005B3FD7" w14:paraId="35ABF2D9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488DE221" w14:textId="77777777" w:rsidR="005B3FD7" w:rsidRPr="00E20641" w:rsidRDefault="0026797E" w:rsidP="00A969CC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Kompetenzen 2</w:t>
            </w:r>
            <w:r w:rsidR="005B3FD7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0628EDB3" w14:textId="77777777" w:rsidR="005B3FD7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6B339A1B" w14:textId="77777777" w:rsidR="005B3FD7" w:rsidRDefault="005B3FD7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7148F556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25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03E2F" w14:textId="77777777" w:rsidR="00192B48" w:rsidRPr="00EB0C92" w:rsidRDefault="00142580" w:rsidP="00142580">
            <w:pPr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>
              <w:rPr>
                <w:rFonts w:cs="Arial"/>
                <w:iCs/>
                <w:sz w:val="18"/>
                <w:szCs w:val="18"/>
              </w:rPr>
              <w:t>Die 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gestaltet die Kommunikation und die Beziehung so, dass sie der Situation angepasst ist. </w:t>
            </w:r>
          </w:p>
          <w:p w14:paraId="58AE5243" w14:textId="77777777" w:rsidR="005B3FD7" w:rsidRDefault="00142580" w:rsidP="00192B48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Sie wählt die geeigneten Kommunikationsmittel und –methoden um die Bedürfnisse, Ängste und psychische Stress-Phänomene der Patientinnen/Patienten und der Angehörigen zu erfassen.</w:t>
            </w:r>
          </w:p>
          <w:p w14:paraId="3296AF3B" w14:textId="77777777" w:rsidR="005B3FD7" w:rsidRPr="008B4547" w:rsidRDefault="005B3FD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9CD2A92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EE70F76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4C94D075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8CB6C" w14:textId="77777777" w:rsidR="00192B48" w:rsidRPr="00EB0C92" w:rsidRDefault="005B3FD7" w:rsidP="006F6289">
            <w:pPr>
              <w:tabs>
                <w:tab w:val="left" w:pos="297"/>
              </w:tabs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adaptiert bestehende gesundheitsbezogene Lernprogramme adressatengerecht. Sie führt diese eigenständig oder in intra- und/oder interprofessioneller Zusammenarbeit durch.</w:t>
            </w:r>
          </w:p>
          <w:p w14:paraId="61A0A65B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6B1ACCC5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7E2E87FD" w14:textId="77777777" w:rsidR="005B3FD7" w:rsidRPr="008B4547" w:rsidRDefault="005B3FD7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A2400CD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23F971C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:rsidRPr="00225981" w14:paraId="5339191F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DF6B1" w14:textId="77777777" w:rsidR="00192B48" w:rsidRPr="00EB0C92" w:rsidRDefault="005B3FD7" w:rsidP="006F6289">
            <w:pPr>
              <w:tabs>
                <w:tab w:val="left" w:pos="292"/>
              </w:tabs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5.3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setzt sich für den bestmöglichen Schutz der Privatsphäre und der Persönlichkeit der Patientinnen/ Patienten während der gesamten Betreuungszeit ein.</w:t>
            </w:r>
          </w:p>
          <w:p w14:paraId="26BDA424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544EC9A0" w14:textId="77777777" w:rsidR="005B3FD7" w:rsidRPr="008B4547" w:rsidRDefault="005B3FD7" w:rsidP="00ED65A3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D99E314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3A95BF2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50859BAB" w14:textId="77777777" w:rsidR="00361448" w:rsidRDefault="00361448" w:rsidP="00361448"/>
    <w:p w14:paraId="30B1CE0E" w14:textId="77777777" w:rsidR="00C571A7" w:rsidRDefault="00C571A7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39ADA632" w14:textId="77777777"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03ACE3F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6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Intra- und interprofessionelle Kommunikation</w:t>
            </w:r>
          </w:p>
          <w:p w14:paraId="5B071496" w14:textId="77777777" w:rsidR="006C253F" w:rsidRDefault="006C253F" w:rsidP="006C253F">
            <w:pPr>
              <w:spacing w:before="60" w:after="60"/>
              <w:rPr>
                <w:b/>
                <w:sz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dipl. Pflegefachperson HF gewährleistet den Informationsfluss im intra- und interprofessionellen Team</w:t>
            </w:r>
          </w:p>
        </w:tc>
      </w:tr>
      <w:tr w:rsidR="005B3FD7" w14:paraId="06B3825C" w14:textId="77777777">
        <w:tblPrEx>
          <w:shd w:val="clear" w:color="auto" w:fill="auto"/>
        </w:tblPrEx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55CD8EA0" w14:textId="77777777" w:rsidR="005B3FD7" w:rsidRPr="00E20641" w:rsidRDefault="0026797E" w:rsidP="00A969CC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Kompetenzen 2</w:t>
            </w:r>
            <w:r w:rsidR="005B3FD7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49E56E62" w14:textId="77777777" w:rsidR="005B3FD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01C892C7" w14:textId="77777777" w:rsidR="005B3FD7" w:rsidRDefault="005B3FD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3E756397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9CC164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informiert fachlich korrekt das intra- und interprofessionelle Team, zur richtigen Zeit über Gesundheitszustand und – entwicklungen der Patientinnen/Patienten</w:t>
            </w:r>
          </w:p>
          <w:p w14:paraId="2BB3EC1E" w14:textId="77777777" w:rsidR="005B3FD7" w:rsidRPr="00ED65A3" w:rsidRDefault="005B3FD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shd w:val="clear" w:color="auto" w:fill="FFFFFF"/>
          </w:tcPr>
          <w:p w14:paraId="3075FA7A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FFFFFF"/>
          </w:tcPr>
          <w:p w14:paraId="3916E5A9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6B84C899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7A7C43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6.2</w:t>
            </w:r>
            <w:r>
              <w:rPr>
                <w:rFonts w:cs="Arial"/>
                <w:iCs/>
                <w:sz w:val="18"/>
                <w:szCs w:val="18"/>
              </w:rPr>
              <w:tab/>
              <w:t xml:space="preserve">Die Auszubildende holt sich Informationen. </w:t>
            </w:r>
          </w:p>
          <w:p w14:paraId="4DFDD91A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  <w:t xml:space="preserve">Sie nutzt die gängigen Informationsmittel und -wege angemessen. </w:t>
            </w:r>
          </w:p>
          <w:p w14:paraId="1E7E8E38" w14:textId="77777777" w:rsidR="005B3FD7" w:rsidRPr="001E0EEB" w:rsidRDefault="005B3FD7" w:rsidP="00361448">
            <w:pPr>
              <w:autoSpaceDE w:val="0"/>
              <w:autoSpaceDN w:val="0"/>
              <w:adjustRightInd w:val="0"/>
              <w:ind w:left="432" w:hanging="453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7822B0AA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14:paraId="65E05E0B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60109868" w14:textId="77777777" w:rsidR="00361448" w:rsidRDefault="00361448" w:rsidP="00361448"/>
    <w:p w14:paraId="77B3AD50" w14:textId="77777777" w:rsidR="00C571A7" w:rsidRDefault="00C571A7" w:rsidP="00361448"/>
    <w:p w14:paraId="430CC69B" w14:textId="77777777" w:rsidR="00361448" w:rsidRPr="00545F0F" w:rsidRDefault="00361448" w:rsidP="00361448">
      <w:pPr>
        <w:rPr>
          <w:b/>
        </w:rPr>
      </w:pPr>
      <w:r>
        <w:rPr>
          <w:b/>
          <w:sz w:val="28"/>
          <w:szCs w:val="28"/>
        </w:rPr>
        <w:t>Hauptprozess: Wissensmanagement</w:t>
      </w:r>
    </w:p>
    <w:p w14:paraId="5C2BFB8D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220"/>
      </w:tblGrid>
      <w:tr w:rsidR="00D60FB7" w14:paraId="35955140" w14:textId="77777777">
        <w:trPr>
          <w:cantSplit/>
          <w:tblHeader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E48DC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lastRenderedPageBreak/>
              <w:t>Arbeitsprozess 7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Weiterbildung</w:t>
            </w:r>
          </w:p>
          <w:p w14:paraId="221DE455" w14:textId="77777777" w:rsidR="00D60FB7" w:rsidRDefault="00D60FB7" w:rsidP="004A0F3D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bildet sich fortlaufend weiter.</w:t>
            </w:r>
          </w:p>
          <w:p w14:paraId="6FCD647F" w14:textId="77777777" w:rsidR="008A3267" w:rsidRPr="004A0F3D" w:rsidRDefault="008A3267" w:rsidP="004A0F3D">
            <w:pPr>
              <w:rPr>
                <w:rFonts w:cs="Arial"/>
                <w:sz w:val="18"/>
                <w:szCs w:val="18"/>
              </w:rPr>
            </w:pPr>
          </w:p>
        </w:tc>
      </w:tr>
      <w:tr w:rsidR="004A0F3D" w14:paraId="041B8052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3C5ADA7E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</w:t>
            </w:r>
            <w:r w:rsidR="0026797E">
              <w:rPr>
                <w:rFonts w:cs="Arial"/>
                <w:b/>
                <w:sz w:val="16"/>
                <w:szCs w:val="16"/>
                <w:lang w:val="de-CH" w:eastAsia="de-CH"/>
              </w:rPr>
              <w:t>etenzen 2</w:t>
            </w: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047CF03D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220" w:type="dxa"/>
            <w:tcBorders>
              <w:bottom w:val="nil"/>
            </w:tcBorders>
            <w:shd w:val="clear" w:color="auto" w:fill="E6E6E6"/>
            <w:vAlign w:val="center"/>
          </w:tcPr>
          <w:p w14:paraId="48190D2E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14:paraId="53C266EC" w14:textId="77777777">
        <w:trPr>
          <w:cantSplit/>
          <w:trHeight w:val="976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EC4" w14:textId="77777777" w:rsidR="00192B48" w:rsidRPr="00EB0C92" w:rsidRDefault="004A0F3D" w:rsidP="006F6289">
            <w:pPr>
              <w:tabs>
                <w:tab w:val="left" w:pos="292"/>
                <w:tab w:val="left" w:pos="837"/>
              </w:tabs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nimmt entsprechend ihrem Lernbedarf Lernmöglichkeiten wahr. </w:t>
            </w:r>
          </w:p>
          <w:p w14:paraId="3009E8CA" w14:textId="77777777" w:rsidR="00192B48" w:rsidRDefault="00192B48" w:rsidP="006F6289">
            <w:pPr>
              <w:autoSpaceDE w:val="0"/>
              <w:autoSpaceDN w:val="0"/>
              <w:adjustRightInd w:val="0"/>
              <w:ind w:left="292"/>
              <w:rPr>
                <w:rFonts w:cs="Arial"/>
                <w:iCs/>
                <w:sz w:val="18"/>
                <w:szCs w:val="18"/>
              </w:rPr>
            </w:pPr>
            <w:r w:rsidRPr="00EB0C92">
              <w:rPr>
                <w:rFonts w:cs="Arial"/>
                <w:iCs/>
                <w:sz w:val="18"/>
                <w:szCs w:val="18"/>
              </w:rPr>
              <w:t>Sie setzt sich mit Forschungsergebnissen auseinander.</w:t>
            </w:r>
          </w:p>
          <w:p w14:paraId="07346115" w14:textId="77777777" w:rsidR="004A0F3D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7F7D11FB" w14:textId="77777777" w:rsidR="004A0F3D" w:rsidRPr="008B4547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297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72A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4A0F3D" w14:paraId="4FA6A6F0" w14:textId="77777777"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3C35" w14:textId="77777777" w:rsidR="004A0F3D" w:rsidRDefault="004A0F3D" w:rsidP="006F6289">
            <w:pPr>
              <w:autoSpaceDE w:val="0"/>
              <w:autoSpaceDN w:val="0"/>
              <w:adjustRightInd w:val="0"/>
              <w:ind w:left="292" w:hanging="34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7.2</w:t>
            </w:r>
            <w:r>
              <w:rPr>
                <w:rFonts w:cs="Arial"/>
                <w:iCs/>
                <w:sz w:val="18"/>
                <w:szCs w:val="18"/>
              </w:rPr>
              <w:tab/>
              <w:t xml:space="preserve"> 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beurteilt die Qualität der eigenen Arbeit und nutzt die Erfahrungen mit dem Ziel, kritisch-konstruktiv zu urteilen</w:t>
            </w:r>
            <w:r w:rsidR="00192B48">
              <w:rPr>
                <w:rFonts w:cs="Arial"/>
                <w:iCs/>
                <w:sz w:val="18"/>
                <w:szCs w:val="18"/>
              </w:rPr>
              <w:t>, ihr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Wissen und Können gezielt zu erweitern.</w:t>
            </w:r>
          </w:p>
          <w:p w14:paraId="05599A3E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597EFFF5" w14:textId="77777777" w:rsidR="004A0F3D" w:rsidRPr="008B4547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61F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796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475F3009" w14:textId="77777777" w:rsidR="008A3267" w:rsidRDefault="008A3267" w:rsidP="00361448"/>
    <w:p w14:paraId="29C2A3DC" w14:textId="77777777" w:rsidR="00361448" w:rsidRDefault="008A3267" w:rsidP="00361448">
      <w:r>
        <w:br w:type="page"/>
      </w:r>
    </w:p>
    <w:tbl>
      <w:tblPr>
        <w:tblW w:w="102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00"/>
      </w:tblGrid>
      <w:tr w:rsidR="00D60FB7" w14:paraId="5BA4263F" w14:textId="77777777">
        <w:trPr>
          <w:cantSplit/>
          <w:tblHeader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B14F98D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lastRenderedPageBreak/>
              <w:t xml:space="preserve">Arbeitsprozess </w:t>
            </w:r>
            <w:r>
              <w:rPr>
                <w:b/>
                <w:sz w:val="18"/>
                <w:szCs w:val="18"/>
              </w:rPr>
              <w:t>8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ins w:id="65" w:author="Frei Barbara ODAGS" w:date="2023-06-29T14:22:00Z">
              <w:r w:rsidR="000F3EFD">
                <w:rPr>
                  <w:rFonts w:cs="Arial"/>
                  <w:b/>
                  <w:sz w:val="18"/>
                  <w:szCs w:val="18"/>
                  <w:lang w:val="de-CH" w:eastAsia="de-CH"/>
                </w:rPr>
                <w:t xml:space="preserve">Ausbildungs-, </w:t>
              </w:r>
            </w:ins>
            <w:del w:id="66" w:author="Frei Barbara ODAGS" w:date="2023-06-29T14:22:00Z">
              <w:r w:rsidRPr="00B84C79" w:rsidDel="000F3EFD">
                <w:rPr>
                  <w:rFonts w:cs="Arial"/>
                  <w:b/>
                  <w:sz w:val="18"/>
                  <w:szCs w:val="18"/>
                  <w:lang w:val="de-CH" w:eastAsia="de-CH"/>
                </w:rPr>
                <w:delText>Lehr</w:delText>
              </w:r>
            </w:del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-</w:t>
            </w:r>
            <w:del w:id="67" w:author="Frei Barbara ODAGS" w:date="2023-06-29T14:22:00Z">
              <w:r w:rsidRPr="00B84C79" w:rsidDel="000F3EFD">
                <w:rPr>
                  <w:rFonts w:cs="Arial"/>
                  <w:b/>
                  <w:sz w:val="18"/>
                  <w:szCs w:val="18"/>
                  <w:lang w:val="de-CH" w:eastAsia="de-CH"/>
                </w:rPr>
                <w:delText xml:space="preserve"> und</w:delText>
              </w:r>
            </w:del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 xml:space="preserve"> Anleitungs</w:t>
            </w:r>
            <w:ins w:id="68" w:author="Frei Barbara ODAGS" w:date="2023-06-29T14:22:00Z">
              <w:r w:rsidR="00457A09">
                <w:rPr>
                  <w:rFonts w:cs="Arial"/>
                  <w:b/>
                  <w:sz w:val="18"/>
                  <w:szCs w:val="18"/>
                  <w:lang w:val="de-CH" w:eastAsia="de-CH"/>
                </w:rPr>
                <w:t>- u</w:t>
              </w:r>
            </w:ins>
            <w:ins w:id="69" w:author="Frei Barbara ODAGS" w:date="2023-06-29T14:23:00Z">
              <w:r w:rsidR="00457A09">
                <w:rPr>
                  <w:rFonts w:cs="Arial"/>
                  <w:b/>
                  <w:sz w:val="18"/>
                  <w:szCs w:val="18"/>
                  <w:lang w:val="de-CH" w:eastAsia="de-CH"/>
                </w:rPr>
                <w:t>nd Beratungs</w:t>
              </w:r>
            </w:ins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funktion</w:t>
            </w:r>
          </w:p>
          <w:p w14:paraId="5EB66CC3" w14:textId="77777777" w:rsidR="00D60FB7" w:rsidRPr="00B84C79" w:rsidRDefault="00D60FB7" w:rsidP="00D60FB7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dipl. Pflegefachperson HF nimmt </w:t>
            </w:r>
            <w:ins w:id="70" w:author="Frei Barbara ODAGS" w:date="2023-06-29T14:23:00Z">
              <w:r w:rsidR="00457A09">
                <w:rPr>
                  <w:rFonts w:cs="Arial"/>
                  <w:sz w:val="18"/>
                  <w:szCs w:val="18"/>
                </w:rPr>
                <w:t>Ausbildungs-,</w:t>
              </w:r>
            </w:ins>
            <w:del w:id="71" w:author="Frei Barbara ODAGS" w:date="2023-06-29T14:23:00Z">
              <w:r w:rsidRPr="00B84C79" w:rsidDel="00457A09">
                <w:rPr>
                  <w:rFonts w:cs="Arial"/>
                  <w:sz w:val="18"/>
                  <w:szCs w:val="18"/>
                </w:rPr>
                <w:delText>Lehr</w:delText>
              </w:r>
            </w:del>
            <w:r w:rsidRPr="00B84C79">
              <w:rPr>
                <w:rFonts w:cs="Arial"/>
                <w:sz w:val="18"/>
                <w:szCs w:val="18"/>
              </w:rPr>
              <w:t xml:space="preserve">- </w:t>
            </w:r>
            <w:del w:id="72" w:author="Frei Barbara ODAGS" w:date="2023-06-29T14:23:00Z">
              <w:r w:rsidRPr="00B84C79" w:rsidDel="00457A09">
                <w:rPr>
                  <w:rFonts w:cs="Arial"/>
                  <w:sz w:val="18"/>
                  <w:szCs w:val="18"/>
                </w:rPr>
                <w:delText xml:space="preserve">und </w:delText>
              </w:r>
            </w:del>
            <w:r w:rsidRPr="00B84C79">
              <w:rPr>
                <w:rFonts w:cs="Arial"/>
                <w:sz w:val="18"/>
                <w:szCs w:val="18"/>
              </w:rPr>
              <w:t>Anleitungs</w:t>
            </w:r>
            <w:ins w:id="73" w:author="Frei Barbara ODAGS" w:date="2023-06-29T14:23:00Z">
              <w:r w:rsidR="00457A09">
                <w:rPr>
                  <w:rFonts w:cs="Arial"/>
                  <w:sz w:val="18"/>
                  <w:szCs w:val="18"/>
                </w:rPr>
                <w:t>- und Beratungs</w:t>
              </w:r>
            </w:ins>
            <w:r w:rsidRPr="00B84C79">
              <w:rPr>
                <w:rFonts w:cs="Arial"/>
                <w:sz w:val="18"/>
                <w:szCs w:val="18"/>
              </w:rPr>
              <w:t>funktionen wahr.</w:t>
            </w:r>
          </w:p>
          <w:p w14:paraId="17776D2D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8A3267" w14:paraId="776FF302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435C22FE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</w:t>
            </w:r>
            <w:r w:rsidR="006F6289">
              <w:rPr>
                <w:rFonts w:cs="Arial"/>
                <w:b/>
                <w:sz w:val="16"/>
                <w:szCs w:val="16"/>
                <w:lang w:val="de-CH" w:eastAsia="de-CH"/>
              </w:rPr>
              <w:t>nzen 2</w:t>
            </w: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40B73786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00" w:type="dxa"/>
            <w:tcBorders>
              <w:bottom w:val="nil"/>
            </w:tcBorders>
            <w:shd w:val="clear" w:color="auto" w:fill="E6E6E6"/>
            <w:vAlign w:val="center"/>
          </w:tcPr>
          <w:p w14:paraId="4FD9F3EF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:rsidRPr="004A0F3D" w14:paraId="76E35BA1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61B" w14:textId="77777777" w:rsidR="00142580" w:rsidRPr="00EB0C92" w:rsidRDefault="004A0F3D" w:rsidP="006F6289">
            <w:pPr>
              <w:tabs>
                <w:tab w:val="left" w:pos="292"/>
              </w:tabs>
              <w:autoSpaceDE w:val="0"/>
              <w:autoSpaceDN w:val="0"/>
              <w:adjustRightInd w:val="0"/>
              <w:ind w:left="292" w:hanging="34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leitet </w:t>
            </w:r>
            <w:r w:rsidR="00142580">
              <w:rPr>
                <w:rFonts w:cs="Arial"/>
                <w:iCs/>
                <w:sz w:val="18"/>
                <w:szCs w:val="18"/>
              </w:rPr>
              <w:t>andere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in einzelnen Handlungen an.</w:t>
            </w:r>
          </w:p>
          <w:p w14:paraId="22ED3F62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02A56793" w14:textId="77777777" w:rsidR="004A0F3D" w:rsidRPr="001E0EEB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E832522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3400" w:type="dxa"/>
            <w:vAlign w:val="center"/>
          </w:tcPr>
          <w:p w14:paraId="28343BB5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</w:tr>
    </w:tbl>
    <w:p w14:paraId="0B3F1744" w14:textId="77777777" w:rsidR="00361448" w:rsidRDefault="00361448" w:rsidP="00361448"/>
    <w:p w14:paraId="0E6C5536" w14:textId="77777777" w:rsidR="008A3267" w:rsidRDefault="008A3267" w:rsidP="00361448"/>
    <w:p w14:paraId="6D0DB35C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Organisationsprozesse</w:t>
      </w:r>
    </w:p>
    <w:p w14:paraId="41A6B9D9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1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371"/>
      </w:tblGrid>
      <w:tr w:rsidR="00D60FB7" w14:paraId="5FC19159" w14:textId="77777777">
        <w:trPr>
          <w:cantSplit/>
          <w:tblHeader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348330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9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Organisation und Führung</w:t>
            </w:r>
          </w:p>
          <w:p w14:paraId="5D999B9B" w14:textId="77777777" w:rsidR="00D60FB7" w:rsidRPr="00B84C79" w:rsidRDefault="00D60FB7" w:rsidP="00D60FB7">
            <w:pPr>
              <w:rPr>
                <w:sz w:val="18"/>
                <w:szCs w:val="18"/>
                <w:lang w:val="de-CH" w:eastAsia="de-CH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dipl. Pflegefachperson HF </w:t>
            </w:r>
            <w:ins w:id="74" w:author="Frei Barbara ODAGS" w:date="2023-06-29T14:24:00Z">
              <w:r w:rsidR="00ED24B5">
                <w:rPr>
                  <w:rFonts w:cs="Arial"/>
                  <w:sz w:val="18"/>
                  <w:szCs w:val="18"/>
                </w:rPr>
                <w:t>ist verantwortlich für den Pflegeprozess.</w:t>
              </w:r>
            </w:ins>
            <w:del w:id="75" w:author="Frei Barbara ODAGS" w:date="2023-06-29T14:24:00Z">
              <w:r w:rsidRPr="00B84C79" w:rsidDel="00ED24B5">
                <w:rPr>
                  <w:rFonts w:cs="Arial"/>
                  <w:sz w:val="18"/>
                  <w:szCs w:val="18"/>
                </w:rPr>
                <w:delText>übernimmt die fachliche Führung im Bereich der Pflege</w:delText>
              </w:r>
            </w:del>
            <w:r w:rsidRPr="00B84C79">
              <w:rPr>
                <w:rFonts w:cs="Arial"/>
                <w:sz w:val="18"/>
                <w:szCs w:val="18"/>
              </w:rPr>
              <w:t>. Sie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sz w:val="18"/>
                <w:szCs w:val="18"/>
              </w:rPr>
              <w:t>nimmt berufspädagogische Aufgaben wahr. Sie arbeitet effizient mit Fachpersonen intra- und interprofessionell zusammen.</w:t>
            </w:r>
          </w:p>
          <w:p w14:paraId="68F37AF9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361448" w14:paraId="3C59C36F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1FF1FCF1" w14:textId="77777777" w:rsidR="00361448" w:rsidRDefault="006F6289" w:rsidP="00361448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Kompetenzen 2</w:t>
            </w:r>
            <w:r w:rsidR="008A3267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1817BD3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7F78120F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29EF773F" w14:textId="77777777">
        <w:trPr>
          <w:cantSplit/>
          <w:trHeight w:val="61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813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trägt zur konstruktiven intra- und interprofessionellen Zusammenarbeit bei.</w:t>
            </w:r>
          </w:p>
          <w:p w14:paraId="77F8D711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309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D7D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397769FA" w14:textId="77777777">
        <w:trPr>
          <w:cantSplit/>
          <w:trHeight w:val="494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6A0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erkennt vorhandene Ressourcen und setzt diese adäquat ein.</w:t>
            </w:r>
          </w:p>
          <w:p w14:paraId="423F80B1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D49B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AAB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7251E4C8" w14:textId="77777777">
        <w:trPr>
          <w:cantSplit/>
          <w:trHeight w:val="73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D14" w14:textId="77777777" w:rsidR="00142580" w:rsidRPr="00EB0C92" w:rsidRDefault="008A3267" w:rsidP="006F6289">
            <w:pPr>
              <w:tabs>
                <w:tab w:val="left" w:pos="292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9.3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analysiert ihre Organisationsabläufe.</w:t>
            </w:r>
          </w:p>
          <w:p w14:paraId="13B03944" w14:textId="77777777" w:rsidR="00142580" w:rsidRDefault="00142580" w:rsidP="00142580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B0C92">
              <w:rPr>
                <w:rFonts w:cs="Arial"/>
                <w:iCs/>
                <w:sz w:val="18"/>
                <w:szCs w:val="18"/>
              </w:rPr>
              <w:t>Sie koordiniert ihre Organisationsabläufe mit jenen der Organisationseinheit.</w:t>
            </w:r>
          </w:p>
          <w:p w14:paraId="6A91A6BD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70B693F9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634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E59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701FE807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E70" w14:textId="77777777" w:rsidR="00142580" w:rsidRDefault="008A3267" w:rsidP="006F6289">
            <w:pPr>
              <w:tabs>
                <w:tab w:val="left" w:pos="292"/>
              </w:tabs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9.4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nimmt Koordinations-, Delegations-, Anleitungs- und Überwachungsaufgaben im Rahmen der ihr übertragenen Aufgaben vor. </w:t>
            </w:r>
          </w:p>
          <w:p w14:paraId="29AADA2D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1A80C1DF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377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2B3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13154DEE" w14:textId="77777777" w:rsidR="00361448" w:rsidRDefault="00361448" w:rsidP="00361448"/>
    <w:p w14:paraId="335B60D4" w14:textId="77777777" w:rsidR="008B2904" w:rsidRDefault="008B2904" w:rsidP="00361448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20"/>
      </w:tblGrid>
      <w:tr w:rsidR="00D60FB7" w14:paraId="4E0AC90D" w14:textId="77777777">
        <w:trPr>
          <w:cantSplit/>
          <w:tblHeader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39E75CA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10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Logistik und Administration</w:t>
            </w:r>
          </w:p>
          <w:p w14:paraId="011998E2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dipl. Pflegefachperson HF gestaltet die für die Pflege förderlichen strukturellen Rahmenbedingungen selbstständig oder in Zusammenarbeit mit den zuständigen   Personen und </w:t>
            </w:r>
            <w:del w:id="76" w:author="Frei Barbara ODAGS" w:date="2023-06-29T14:24:00Z">
              <w:r w:rsidRPr="00B84C79" w:rsidDel="00ED24B5">
                <w:rPr>
                  <w:rFonts w:cs="Arial"/>
                  <w:sz w:val="18"/>
                  <w:szCs w:val="18"/>
                </w:rPr>
                <w:delText xml:space="preserve"> </w:delText>
              </w:r>
            </w:del>
            <w:r w:rsidRPr="00B84C79">
              <w:rPr>
                <w:rFonts w:cs="Arial"/>
                <w:sz w:val="18"/>
                <w:szCs w:val="18"/>
              </w:rPr>
              <w:t>Diensten. Im Rahmen ihrer Tätigkeit trägt sie zum effizienten Ablauf der administrativen Prozesse bei.</w:t>
            </w:r>
            <w:r w:rsidR="0047542E">
              <w:rPr>
                <w:rFonts w:cs="Arial"/>
                <w:sz w:val="18"/>
                <w:szCs w:val="18"/>
              </w:rPr>
              <w:br/>
            </w:r>
          </w:p>
        </w:tc>
      </w:tr>
      <w:tr w:rsidR="008A3267" w14:paraId="446CD237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0ECFE559" w14:textId="77777777" w:rsidR="008A3267" w:rsidRDefault="006F6289" w:rsidP="00A969CC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Kompetenzen 2</w:t>
            </w:r>
            <w:r w:rsidR="008A3267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89E3C4E" w14:textId="77777777" w:rsidR="008A326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497C6649" w14:textId="77777777" w:rsidR="008A3267" w:rsidRDefault="008A326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5ECA63D9" w14:textId="77777777">
        <w:trPr>
          <w:cantSplit/>
          <w:trHeight w:val="913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DB3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10.1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sorgt für einen fach- und sachgerechten Einsatz der Einrichtungen und Materialien. Sie berücksichtigt dabei ökonomische und ökologische Kriterien.</w:t>
            </w:r>
          </w:p>
          <w:p w14:paraId="511C6E13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A4C5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98E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75A0E6E9" w14:textId="77777777">
        <w:trPr>
          <w:cantSplit/>
          <w:trHeight w:val="95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5C92" w14:textId="77777777" w:rsidR="00142580" w:rsidRDefault="008A3267" w:rsidP="006F6289">
            <w:pPr>
              <w:tabs>
                <w:tab w:val="left" w:pos="402"/>
              </w:tabs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10.2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gestaltet das Umfeld so, dass es die Gesundheit und das Wohlbefinden der Patientinnen/ Patienten unterstützt und die pflegerischen Interventionen erleich</w:t>
            </w:r>
            <w:r w:rsidR="00142580">
              <w:rPr>
                <w:rFonts w:cs="Arial"/>
                <w:iCs/>
                <w:sz w:val="18"/>
                <w:szCs w:val="18"/>
              </w:rPr>
              <w:t>tert</w:t>
            </w:r>
          </w:p>
          <w:p w14:paraId="6C9D0442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5EB95328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70D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51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3CAFE4E6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7088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10.3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berücksichtigt in der Erfüllung </w:t>
            </w:r>
            <w:r w:rsidR="00142580">
              <w:rPr>
                <w:rFonts w:cs="Arial"/>
                <w:iCs/>
                <w:sz w:val="18"/>
                <w:szCs w:val="18"/>
              </w:rPr>
              <w:t>delegierten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Aufgaben die intra- und interprofessionellen Arbeitsabläufe und die vorgegebenen administrativen Prozesse.</w:t>
            </w:r>
          </w:p>
          <w:p w14:paraId="5634DCDC" w14:textId="77777777" w:rsidR="008A3267" w:rsidRPr="008B4547" w:rsidRDefault="008A326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A64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955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42ED2F49" w14:textId="77777777" w:rsidR="00361448" w:rsidRDefault="00361448" w:rsidP="00361448"/>
    <w:p w14:paraId="203BD44B" w14:textId="77777777" w:rsidR="00361448" w:rsidRDefault="00361448" w:rsidP="00361448">
      <w:pPr>
        <w:rPr>
          <w:sz w:val="18"/>
          <w:szCs w:val="18"/>
        </w:rPr>
      </w:pPr>
    </w:p>
    <w:p w14:paraId="324C13BE" w14:textId="77777777" w:rsidR="00361448" w:rsidRPr="00CB0780" w:rsidRDefault="00361448" w:rsidP="00361448">
      <w:pPr>
        <w:rPr>
          <w:b/>
          <w:sz w:val="28"/>
          <w:szCs w:val="28"/>
        </w:rPr>
      </w:pPr>
      <w:r>
        <w:rPr>
          <w:b/>
        </w:rPr>
        <w:br w:type="page"/>
      </w:r>
      <w:r w:rsidRPr="00CB0780">
        <w:rPr>
          <w:b/>
          <w:sz w:val="28"/>
          <w:szCs w:val="28"/>
        </w:rPr>
        <w:lastRenderedPageBreak/>
        <w:t>Beurteilung</w:t>
      </w:r>
      <w:r w:rsidR="00F946AF">
        <w:rPr>
          <w:b/>
          <w:sz w:val="28"/>
          <w:szCs w:val="28"/>
        </w:rPr>
        <w:t xml:space="preserve">: </w:t>
      </w:r>
      <w:r w:rsidR="008B2904">
        <w:rPr>
          <w:b/>
          <w:sz w:val="28"/>
          <w:szCs w:val="28"/>
        </w:rPr>
        <w:t>Praktikum</w:t>
      </w:r>
      <w:r w:rsidR="00142580">
        <w:rPr>
          <w:b/>
          <w:sz w:val="28"/>
          <w:szCs w:val="28"/>
        </w:rPr>
        <w:t xml:space="preserve"> 2</w:t>
      </w:r>
      <w:r w:rsidR="00F946AF">
        <w:rPr>
          <w:b/>
          <w:sz w:val="28"/>
          <w:szCs w:val="28"/>
        </w:rPr>
        <w:t>. Ausbildungsjahr</w:t>
      </w:r>
    </w:p>
    <w:p w14:paraId="2B9E3957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700A85DC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5EBE3F28" w14:textId="77777777" w:rsidR="008B2904" w:rsidRDefault="008B2904" w:rsidP="008B2904">
      <w:pPr>
        <w:rPr>
          <w:szCs w:val="22"/>
        </w:rPr>
      </w:pPr>
      <w:r>
        <w:rPr>
          <w:szCs w:val="22"/>
        </w:rPr>
        <w:t xml:space="preserve">Die Qualifikation Lernbereich berufliche Praxis ist erfüllt, wenn alle </w:t>
      </w:r>
      <w:r w:rsidR="00707D92">
        <w:rPr>
          <w:szCs w:val="22"/>
        </w:rPr>
        <w:t xml:space="preserve">beurteilten </w:t>
      </w:r>
      <w:r w:rsidR="0008363B">
        <w:rPr>
          <w:szCs w:val="22"/>
        </w:rPr>
        <w:t>Kompetenzen mindestens</w:t>
      </w:r>
      <w:r w:rsidR="00C1045E">
        <w:rPr>
          <w:szCs w:val="22"/>
        </w:rPr>
        <w:t xml:space="preserve"> </w:t>
      </w:r>
      <w:r w:rsidR="00707D92">
        <w:rPr>
          <w:szCs w:val="22"/>
        </w:rPr>
        <w:t>mit</w:t>
      </w:r>
      <w:r w:rsidR="00C1045E">
        <w:rPr>
          <w:szCs w:val="22"/>
        </w:rPr>
        <w:t xml:space="preserve"> E </w:t>
      </w:r>
      <w:r>
        <w:rPr>
          <w:szCs w:val="22"/>
        </w:rPr>
        <w:t>beurteilt sind.</w:t>
      </w:r>
    </w:p>
    <w:p w14:paraId="4389D3A6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19895349" w14:textId="77777777" w:rsidR="0008363B" w:rsidRDefault="0008363B" w:rsidP="0008363B">
      <w:pPr>
        <w:rPr>
          <w:szCs w:val="22"/>
        </w:rPr>
      </w:pPr>
      <w:r>
        <w:rPr>
          <w:szCs w:val="22"/>
        </w:rPr>
        <w:t>Mindestens 27 von 30 Kompetenzen müssen bewertet sein. Nicht bewertete Kompetenzen bedeuten im jeweiligen Fachgebiet ein nicht garantiertes Ausbildungsangebot.</w:t>
      </w:r>
    </w:p>
    <w:p w14:paraId="444CD20A" w14:textId="77777777" w:rsidR="009754E2" w:rsidRDefault="009754E2" w:rsidP="0008363B">
      <w:pPr>
        <w:rPr>
          <w:ins w:id="77" w:author="Frei Barbara ODAGS" w:date="2023-06-29T14:28:00Z"/>
          <w:szCs w:val="22"/>
        </w:rPr>
      </w:pPr>
    </w:p>
    <w:p w14:paraId="52229E27" w14:textId="77777777" w:rsidR="00ED24B5" w:rsidRDefault="00ED24B5" w:rsidP="00ED24B5">
      <w:pPr>
        <w:spacing w:line="276" w:lineRule="auto"/>
        <w:rPr>
          <w:ins w:id="78" w:author="Frei Barbara ODAGS" w:date="2023-06-29T14:28:00Z"/>
          <w:szCs w:val="22"/>
        </w:rPr>
      </w:pPr>
      <w:ins w:id="79" w:author="Frei Barbara ODAGS" w:date="2023-06-29T14:28:00Z">
        <w:r>
          <w:rPr>
            <w:szCs w:val="22"/>
          </w:rPr>
          <w:t>Die Praktikumsqualifikation im 1. oder 2. Ausbildungsjahr kann einmal bei max. einer Kompetenz mit einer ECTS Note F (Kompetenz nicht erreicht) bewertet werden. Die nicht erreichte Kompetenz muss mit einem entsprechendem Massnahmenplan bis zum Ende des darauffolgenden Praktikums mit «erfüllt» bewertet sein.</w:t>
        </w:r>
      </w:ins>
    </w:p>
    <w:p w14:paraId="151A13D0" w14:textId="77777777" w:rsidR="00ED24B5" w:rsidRDefault="00ED24B5" w:rsidP="0008363B">
      <w:pPr>
        <w:rPr>
          <w:szCs w:val="22"/>
        </w:rPr>
      </w:pPr>
    </w:p>
    <w:p w14:paraId="2476DDA5" w14:textId="77777777" w:rsidR="009754E2" w:rsidRDefault="009754E2" w:rsidP="0008363B">
      <w:pPr>
        <w:rPr>
          <w:szCs w:val="22"/>
        </w:rPr>
      </w:pPr>
      <w:r>
        <w:rPr>
          <w:szCs w:val="22"/>
        </w:rPr>
        <w:t>Die Qualifikation ist Bestandteil der Promotion, geregelt in der aktuellen Promotionsordnung zur Ausbildung Dipl. Pflegefachfrau HF / Dipl. Pflegefachmann HF des Berufs- und Weiterbildungszentrum für Gesundheitsberufe St. Gallen (BZGS)</w:t>
      </w:r>
      <w:ins w:id="80" w:author="Frei Barbara ODAGS" w:date="2023-06-29T14:28:00Z">
        <w:r w:rsidR="00ED24B5">
          <w:rPr>
            <w:szCs w:val="22"/>
          </w:rPr>
          <w:t>.</w:t>
        </w:r>
      </w:ins>
      <w:del w:id="81" w:author="Frei Barbara ODAGS" w:date="2023-06-29T14:28:00Z">
        <w:r w:rsidDel="00ED24B5">
          <w:rPr>
            <w:szCs w:val="22"/>
          </w:rPr>
          <w:delText xml:space="preserve"> bzw. des Berufs- und Weiterbildungszentrum Sarganserland (BZSL).</w:delText>
        </w:r>
      </w:del>
    </w:p>
    <w:p w14:paraId="7F21B690" w14:textId="77777777" w:rsidR="00361448" w:rsidRDefault="00361448" w:rsidP="00361448"/>
    <w:p w14:paraId="4B65B849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sz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61448" w14:paraId="0D230419" w14:textId="77777777">
        <w:tc>
          <w:tcPr>
            <w:tcW w:w="9430" w:type="dxa"/>
          </w:tcPr>
          <w:p w14:paraId="185B99AB" w14:textId="77777777" w:rsidR="0036144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</w:tc>
      </w:tr>
      <w:tr w:rsidR="00361448" w14:paraId="0A0EEFE1" w14:textId="77777777">
        <w:tc>
          <w:tcPr>
            <w:tcW w:w="9430" w:type="dxa"/>
          </w:tcPr>
          <w:p w14:paraId="1360F7CB" w14:textId="77777777" w:rsidR="00361448" w:rsidRPr="00765F7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</w:rPr>
            </w:pPr>
            <w:r w:rsidRPr="00765F78">
              <w:rPr>
                <w:b/>
              </w:rPr>
              <w:tab/>
            </w:r>
            <w:r w:rsidRPr="00765F78">
              <w:rPr>
                <w:b/>
                <w:sz w:val="18"/>
              </w:rPr>
              <w:t>erreicht</w:t>
            </w:r>
            <w:r w:rsidRPr="00765F78">
              <w:rPr>
                <w:b/>
                <w:sz w:val="18"/>
              </w:rPr>
              <w:tab/>
              <w:t>nicht erreicht</w:t>
            </w:r>
          </w:p>
        </w:tc>
      </w:tr>
      <w:tr w:rsidR="00361448" w14:paraId="1D9E8308" w14:textId="77777777">
        <w:tc>
          <w:tcPr>
            <w:tcW w:w="9430" w:type="dxa"/>
          </w:tcPr>
          <w:p w14:paraId="7A154900" w14:textId="77777777" w:rsidR="00361448" w:rsidRDefault="00625A8C" w:rsidP="00361448">
            <w:pPr>
              <w:pStyle w:val="Fuzeile"/>
              <w:tabs>
                <w:tab w:val="clear" w:pos="4536"/>
                <w:tab w:val="clear" w:pos="9072"/>
                <w:tab w:val="left" w:pos="6946"/>
                <w:tab w:val="left" w:pos="8505"/>
              </w:tabs>
            </w:pPr>
            <w:r w:rsidRPr="00765F78">
              <w:rPr>
                <w:b/>
              </w:rPr>
              <w:t xml:space="preserve">Gesamtbeurteilung </w:t>
            </w:r>
            <w:r w:rsidR="00361448">
              <w:tab/>
            </w:r>
            <w:r w:rsidR="00361448">
              <w:rPr>
                <w:sz w:val="36"/>
              </w:rPr>
              <w:sym w:font="Monotype Sorts" w:char="F0FF"/>
            </w:r>
            <w:r w:rsidR="00361448">
              <w:rPr>
                <w:sz w:val="36"/>
              </w:rPr>
              <w:tab/>
            </w:r>
            <w:r w:rsidR="00361448">
              <w:rPr>
                <w:sz w:val="36"/>
              </w:rPr>
              <w:sym w:font="Monotype Sorts" w:char="F0FF"/>
            </w:r>
          </w:p>
        </w:tc>
      </w:tr>
    </w:tbl>
    <w:p w14:paraId="65159176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077A479E" w14:textId="77777777" w:rsidR="00625A8C" w:rsidRDefault="00625A8C" w:rsidP="00361448">
      <w:pPr>
        <w:pStyle w:val="Fuzeile"/>
        <w:tabs>
          <w:tab w:val="clear" w:pos="4536"/>
          <w:tab w:val="clear" w:pos="9072"/>
        </w:tabs>
      </w:pPr>
    </w:p>
    <w:p w14:paraId="791A3384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t>Bemerkungen</w:t>
      </w:r>
    </w:p>
    <w:p w14:paraId="7D3734DA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49F39099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1FFF0BBC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1671F015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2C1425BB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BF83115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B7FA44F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0ACF2E96" w14:textId="77777777" w:rsidR="00361448" w:rsidRDefault="00625A8C" w:rsidP="00625A8C">
      <w:pPr>
        <w:pStyle w:val="Fuzeile"/>
        <w:tabs>
          <w:tab w:val="clear" w:pos="4536"/>
          <w:tab w:val="clear" w:pos="9072"/>
        </w:tabs>
        <w:ind w:left="540" w:hanging="540"/>
      </w:pPr>
      <w:r>
        <w:t xml:space="preserve">Ort </w:t>
      </w:r>
      <w:r>
        <w:tab/>
        <w:t>_____________________</w:t>
      </w:r>
      <w:r w:rsidR="00361448">
        <w:t>Datum</w:t>
      </w:r>
      <w:r w:rsidR="00361448">
        <w:tab/>
        <w:t>________________________</w:t>
      </w:r>
    </w:p>
    <w:p w14:paraId="493AF9B2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768A0D42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292B96E3" w14:textId="77777777" w:rsidR="00C571A7" w:rsidRDefault="00C571A7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08484A53" w14:textId="77777777" w:rsidR="00361448" w:rsidRPr="00625A8C" w:rsidRDefault="0047542E" w:rsidP="00361448">
      <w:pPr>
        <w:pStyle w:val="Fuzeile"/>
        <w:tabs>
          <w:tab w:val="clear" w:pos="4536"/>
          <w:tab w:val="clear" w:pos="9072"/>
        </w:tabs>
        <w:ind w:left="2127" w:hanging="2127"/>
        <w:rPr>
          <w:b/>
        </w:rPr>
      </w:pPr>
      <w:r>
        <w:rPr>
          <w:b/>
        </w:rPr>
        <w:t>Unterschriften:</w:t>
      </w:r>
    </w:p>
    <w:p w14:paraId="58580D0B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44F9565B" w14:textId="77777777" w:rsidR="00361448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Auszubildende</w:t>
      </w:r>
      <w:r w:rsidR="00361448">
        <w:tab/>
        <w:t>__________________________________________________</w:t>
      </w:r>
    </w:p>
    <w:p w14:paraId="2C72C876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4A8123D1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  <w:r>
        <w:rPr>
          <w:sz w:val="18"/>
        </w:rPr>
        <w:t>(mit der Unterschrift bestätigt die</w:t>
      </w:r>
      <w:r w:rsidR="00625A8C">
        <w:rPr>
          <w:sz w:val="18"/>
        </w:rPr>
        <w:t xml:space="preserve"> Auszubildende</w:t>
      </w:r>
      <w:r>
        <w:rPr>
          <w:sz w:val="18"/>
        </w:rPr>
        <w:t xml:space="preserve"> die Kenntnisnahme der Qualifikation, nicht das Einverständnis)</w:t>
      </w:r>
    </w:p>
    <w:p w14:paraId="5747F7AB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7EF546CA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22A9B443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63753200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sz w:val="18"/>
        </w:rPr>
      </w:pPr>
    </w:p>
    <w:p w14:paraId="220C04AA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421BBF5B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3D88D87B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45E5B908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18F83349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04D44706" w14:textId="77777777" w:rsidR="00BF5257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5EB559F0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6E484532" w14:textId="77777777" w:rsidR="004006A6" w:rsidRDefault="004006A6" w:rsidP="00ED24B5">
      <w:pPr>
        <w:pStyle w:val="Fuzeile"/>
        <w:tabs>
          <w:tab w:val="clear" w:pos="4536"/>
          <w:tab w:val="clear" w:pos="9072"/>
          <w:tab w:val="left" w:pos="2127"/>
        </w:tabs>
      </w:pPr>
    </w:p>
    <w:p w14:paraId="6593766A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rFonts w:cs="Arial"/>
          <w:szCs w:val="22"/>
        </w:rPr>
      </w:pPr>
      <w:del w:id="82" w:author="Frei Barbara ODAGS" w:date="2023-06-29T14:28:00Z">
        <w:r w:rsidDel="00ED24B5">
          <w:delText xml:space="preserve">Genehmigt: Gesamtprojektgruppe BZGS und BZSL: </w:delText>
        </w:r>
        <w:r w:rsidDel="00ED24B5">
          <w:rPr>
            <w:lang w:val="de-CH"/>
          </w:rPr>
          <w:delText>10. März 2009</w:delText>
        </w:r>
      </w:del>
    </w:p>
    <w:sectPr w:rsidR="004006A6" w:rsidSect="00E82F3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75" w:right="1418" w:bottom="1134" w:left="1418" w:header="561" w:footer="26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Frei Barbara ODAGS" w:date="2023-06-29T15:22:00Z" w:initials="FBO">
    <w:p w14:paraId="480E832F" w14:textId="77777777" w:rsidR="00F664E1" w:rsidRDefault="00F664E1">
      <w:pPr>
        <w:pStyle w:val="Kommentartext"/>
      </w:pPr>
      <w:r>
        <w:rPr>
          <w:rStyle w:val="Kommentarzeichen"/>
        </w:rPr>
        <w:annotationRef/>
      </w:r>
      <w:r>
        <w:t>Logos Fusszeile gelöscht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0E83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0E832F" w16cid:durableId="28A020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31B6" w14:textId="77777777" w:rsidR="00AA7053" w:rsidRDefault="00AA7053">
      <w:r>
        <w:separator/>
      </w:r>
    </w:p>
  </w:endnote>
  <w:endnote w:type="continuationSeparator" w:id="0">
    <w:p w14:paraId="0FC81B3D" w14:textId="77777777" w:rsidR="00AA7053" w:rsidRDefault="00AA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42FA" w14:textId="77777777" w:rsidR="00E54F0C" w:rsidRDefault="00E54F0C" w:rsidP="008F74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4D22AE3" w14:textId="77777777" w:rsidR="00E54F0C" w:rsidRDefault="00E54F0C" w:rsidP="00BF5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8F13" w14:textId="77777777" w:rsidR="00E54F0C" w:rsidRPr="00BF5257" w:rsidRDefault="00E54F0C" w:rsidP="008F74D8">
    <w:pPr>
      <w:pStyle w:val="Fuzeile"/>
      <w:framePr w:wrap="around" w:vAnchor="text" w:hAnchor="margin" w:xAlign="right" w:y="1"/>
      <w:rPr>
        <w:rStyle w:val="Seitenzahl"/>
        <w:rFonts w:cs="Arial"/>
        <w:sz w:val="20"/>
      </w:rPr>
    </w:pPr>
    <w:r w:rsidRPr="00BF5257">
      <w:rPr>
        <w:rStyle w:val="Seitenzahl"/>
        <w:rFonts w:cs="Arial"/>
        <w:sz w:val="20"/>
      </w:rPr>
      <w:fldChar w:fldCharType="begin"/>
    </w:r>
    <w:r w:rsidRPr="00BF5257">
      <w:rPr>
        <w:rStyle w:val="Seitenzahl"/>
        <w:rFonts w:cs="Arial"/>
        <w:sz w:val="20"/>
      </w:rPr>
      <w:instrText xml:space="preserve">PAGE  </w:instrText>
    </w:r>
    <w:r w:rsidRPr="00BF5257">
      <w:rPr>
        <w:rStyle w:val="Seitenzahl"/>
        <w:rFonts w:cs="Arial"/>
        <w:sz w:val="20"/>
      </w:rPr>
      <w:fldChar w:fldCharType="separate"/>
    </w:r>
    <w:r w:rsidR="007A64C2">
      <w:rPr>
        <w:rStyle w:val="Seitenzahl"/>
        <w:rFonts w:cs="Arial"/>
        <w:noProof/>
        <w:sz w:val="20"/>
      </w:rPr>
      <w:t>2</w:t>
    </w:r>
    <w:r w:rsidRPr="00BF5257">
      <w:rPr>
        <w:rStyle w:val="Seitenzahl"/>
        <w:rFonts w:cs="Arial"/>
        <w:sz w:val="20"/>
      </w:rPr>
      <w:fldChar w:fldCharType="end"/>
    </w:r>
  </w:p>
  <w:tbl>
    <w:tblPr>
      <w:tblW w:w="9263" w:type="dxa"/>
      <w:tblLook w:val="01E0" w:firstRow="1" w:lastRow="1" w:firstColumn="1" w:lastColumn="1" w:noHBand="0" w:noVBand="0"/>
    </w:tblPr>
    <w:tblGrid>
      <w:gridCol w:w="5512"/>
      <w:gridCol w:w="3751"/>
    </w:tblGrid>
    <w:tr w:rsidR="00E54F0C" w:rsidRPr="00797E1C" w14:paraId="19B61000" w14:textId="77777777">
      <w:tc>
        <w:tcPr>
          <w:tcW w:w="5512" w:type="dxa"/>
        </w:tcPr>
        <w:p w14:paraId="6788A2AB" w14:textId="77777777" w:rsidR="00E54F0C" w:rsidRPr="00E45459" w:rsidRDefault="00E54F0C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16"/>
              <w:szCs w:val="16"/>
            </w:rPr>
          </w:pPr>
          <w:r w:rsidRPr="00E45459">
            <w:rPr>
              <w:rFonts w:cs="Arial"/>
              <w:sz w:val="16"/>
              <w:szCs w:val="16"/>
            </w:rPr>
            <w:t>Im Sinne der besseren Lesbarkeit wird die weibliche Form verwendet.</w:t>
          </w:r>
        </w:p>
        <w:p w14:paraId="7FD560FE" w14:textId="77777777" w:rsidR="00E54F0C" w:rsidRPr="00E45459" w:rsidRDefault="00E54F0C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20"/>
            </w:rPr>
          </w:pPr>
          <w:del w:id="83" w:author="Frei Barbara ODAGS" w:date="2023-06-29T14:27:00Z">
            <w:r w:rsidRPr="00E45459" w:rsidDel="00ED24B5">
              <w:rPr>
                <w:rFonts w:cs="Arial"/>
                <w:sz w:val="14"/>
                <w:szCs w:val="14"/>
              </w:rPr>
              <w:delText xml:space="preserve">© Fachstelle Careum  Anpassungen OdA GS, AG Praxiskonzept </w:delText>
            </w:r>
            <w:r w:rsidR="00350266" w:rsidDel="00ED24B5">
              <w:rPr>
                <w:rFonts w:cs="Arial"/>
                <w:sz w:val="14"/>
                <w:szCs w:val="14"/>
              </w:rPr>
              <w:delText>Dez. 2009</w:delText>
            </w:r>
            <w:r w:rsidR="00F00763" w:rsidDel="00ED24B5">
              <w:rPr>
                <w:rFonts w:cs="Arial"/>
                <w:sz w:val="14"/>
                <w:szCs w:val="14"/>
              </w:rPr>
              <w:delText xml:space="preserve">, </w:delText>
            </w:r>
          </w:del>
          <w:r w:rsidRPr="00E45459">
            <w:rPr>
              <w:rFonts w:cs="Arial"/>
              <w:sz w:val="14"/>
              <w:szCs w:val="14"/>
            </w:rPr>
            <w:br/>
          </w:r>
        </w:p>
      </w:tc>
      <w:tc>
        <w:tcPr>
          <w:tcW w:w="3751" w:type="dxa"/>
        </w:tcPr>
        <w:p w14:paraId="37F6FF8A" w14:textId="77777777" w:rsidR="00E54F0C" w:rsidRPr="00E45459" w:rsidRDefault="00E54F0C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rPr>
              <w:rFonts w:cs="Arial"/>
              <w:sz w:val="14"/>
              <w:szCs w:val="14"/>
            </w:rPr>
          </w:pPr>
          <w:r w:rsidRPr="00E45459">
            <w:rPr>
              <w:rFonts w:cs="Arial"/>
              <w:sz w:val="14"/>
              <w:szCs w:val="14"/>
            </w:rPr>
            <w:t xml:space="preserve">                                                           </w:t>
          </w:r>
        </w:p>
      </w:tc>
    </w:tr>
  </w:tbl>
  <w:p w14:paraId="789092AF" w14:textId="77777777" w:rsidR="00E54F0C" w:rsidRDefault="00E54F0C" w:rsidP="00946BA4">
    <w:pPr>
      <w:pStyle w:val="Fuzeile"/>
      <w:tabs>
        <w:tab w:val="clear" w:pos="4536"/>
        <w:tab w:val="clear" w:pos="9072"/>
        <w:tab w:val="center" w:pos="5306"/>
        <w:tab w:val="right" w:pos="9113"/>
      </w:tabs>
      <w:ind w:left="-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ED18" w14:textId="77777777" w:rsidR="007A64C2" w:rsidDel="00ED24B5" w:rsidRDefault="007A64C2" w:rsidP="007A64C2">
    <w:pPr>
      <w:pStyle w:val="Fuzeile"/>
      <w:rPr>
        <w:del w:id="84" w:author="Frei Barbara ODAGS" w:date="2023-06-29T14:24:00Z"/>
        <w:sz w:val="18"/>
        <w:szCs w:val="18"/>
      </w:rPr>
    </w:pPr>
    <w:del w:id="85" w:author="Frei Barbara ODAGS" w:date="2023-06-29T14:24:00Z">
      <w:r w:rsidDel="00ED24B5">
        <w:rPr>
          <w:noProof/>
          <w:lang w:val="de-CH" w:eastAsia="de-CH"/>
        </w:rPr>
        <w:drawing>
          <wp:anchor distT="0" distB="0" distL="114300" distR="114300" simplePos="0" relativeHeight="251656192" behindDoc="1" locked="0" layoutInCell="1" allowOverlap="1" wp14:anchorId="01EEA6F6" wp14:editId="3B87CC1D">
            <wp:simplePos x="0" y="0"/>
            <wp:positionH relativeFrom="margin">
              <wp:posOffset>5495925</wp:posOffset>
            </wp:positionH>
            <wp:positionV relativeFrom="paragraph">
              <wp:posOffset>16510</wp:posOffset>
            </wp:positionV>
            <wp:extent cx="518795" cy="520700"/>
            <wp:effectExtent l="0" t="0" r="0" b="0"/>
            <wp:wrapNone/>
            <wp:docPr id="6" name="Grafik 6" descr="O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OdA_Logo_RGB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Del="00ED24B5">
        <w:rPr>
          <w:rFonts w:cs="Arial"/>
          <w:sz w:val="18"/>
          <w:szCs w:val="18"/>
        </w:rPr>
        <w:delText>©</w:delText>
      </w:r>
      <w:r w:rsidDel="00ED24B5">
        <w:rPr>
          <w:sz w:val="18"/>
          <w:szCs w:val="18"/>
        </w:rPr>
        <w:delText xml:space="preserve">Fachstelle Careum, </w:delText>
      </w:r>
      <w:r w:rsidDel="00ED24B5">
        <w:rPr>
          <w:rFonts w:cs="Arial"/>
          <w:sz w:val="14"/>
          <w:szCs w:val="14"/>
        </w:rPr>
        <w:delText>Anpassungen OdA GS, AG Praxiskonzept Januar 09, Dez.09</w:delText>
      </w:r>
      <w:r w:rsidDel="00ED24B5">
        <w:rPr>
          <w:sz w:val="18"/>
          <w:szCs w:val="18"/>
        </w:rPr>
        <w:delText xml:space="preserve"> </w:delText>
      </w:r>
    </w:del>
  </w:p>
  <w:p w14:paraId="5F02A329" w14:textId="77777777" w:rsidR="007A64C2" w:rsidRDefault="007A64C2" w:rsidP="007A64C2">
    <w:pPr>
      <w:pStyle w:val="Kopfzeile"/>
    </w:pPr>
    <w:del w:id="86" w:author="Frei Barbara ODAGS" w:date="2023-06-29T14:24:00Z">
      <w:r w:rsidDel="00ED24B5"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 wp14:anchorId="63AE3679" wp14:editId="2D6CAACE">
            <wp:simplePos x="0" y="0"/>
            <wp:positionH relativeFrom="column">
              <wp:posOffset>4476750</wp:posOffset>
            </wp:positionH>
            <wp:positionV relativeFrom="paragraph">
              <wp:posOffset>88900</wp:posOffset>
            </wp:positionV>
            <wp:extent cx="457200" cy="276225"/>
            <wp:effectExtent l="0" t="0" r="0" b="9525"/>
            <wp:wrapNone/>
            <wp:docPr id="5" name="Grafik 5" descr="L_BZ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BZSL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7" w:name="Logo"/>
      <w:r w:rsidDel="00ED24B5">
        <w:rPr>
          <w:noProof/>
          <w:lang w:val="de-CH" w:eastAsia="de-CH"/>
        </w:rPr>
        <w:drawing>
          <wp:anchor distT="0" distB="0" distL="114300" distR="114300" simplePos="0" relativeHeight="251659264" behindDoc="0" locked="1" layoutInCell="1" allowOverlap="0" wp14:anchorId="3CE17B6D" wp14:editId="3148CF3A">
            <wp:simplePos x="0" y="0"/>
            <wp:positionH relativeFrom="column">
              <wp:posOffset>5114925</wp:posOffset>
            </wp:positionH>
            <wp:positionV relativeFrom="page">
              <wp:posOffset>10242550</wp:posOffset>
            </wp:positionV>
            <wp:extent cx="271145" cy="342900"/>
            <wp:effectExtent l="0" t="0" r="0" b="0"/>
            <wp:wrapTight wrapText="bothSides">
              <wp:wrapPolygon edited="0">
                <wp:start x="0" y="0"/>
                <wp:lineTo x="0" y="20400"/>
                <wp:lineTo x="19728" y="20400"/>
                <wp:lineTo x="19728" y="0"/>
                <wp:lineTo x="0" y="0"/>
              </wp:wrapPolygon>
            </wp:wrapTight>
            <wp:docPr id="4" name="Grafik 4" descr="Logo-BZGS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ZGS_neu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bookmarkEnd w:id="87"/>
  </w:p>
  <w:p w14:paraId="033A360A" w14:textId="77777777" w:rsidR="007A64C2" w:rsidRDefault="007A64C2" w:rsidP="007A64C2">
    <w:pPr>
      <w:pStyle w:val="Fuzeile"/>
    </w:pPr>
  </w:p>
  <w:p w14:paraId="6B37BE73" w14:textId="77777777" w:rsidR="00E54F0C" w:rsidRDefault="00E54F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218D" w14:textId="77777777" w:rsidR="00AA7053" w:rsidRDefault="00AA7053">
      <w:r>
        <w:separator/>
      </w:r>
    </w:p>
  </w:footnote>
  <w:footnote w:type="continuationSeparator" w:id="0">
    <w:p w14:paraId="1A002E74" w14:textId="77777777" w:rsidR="00AA7053" w:rsidRDefault="00AA7053">
      <w:r>
        <w:continuationSeparator/>
      </w:r>
    </w:p>
  </w:footnote>
  <w:footnote w:id="1">
    <w:p w14:paraId="5142BA9D" w14:textId="77777777" w:rsidR="00E54F0C" w:rsidRPr="008F6CBF" w:rsidRDefault="00E54F0C">
      <w:pPr>
        <w:pStyle w:val="Funotentext"/>
        <w:rPr>
          <w:sz w:val="16"/>
          <w:szCs w:val="16"/>
          <w:lang w:val="de-CH"/>
        </w:rPr>
      </w:pPr>
      <w:del w:id="16" w:author="Frei Barbara ODAGS" w:date="2023-06-29T14:27:00Z">
        <w:r w:rsidRPr="008F6CBF" w:rsidDel="00ED24B5">
          <w:rPr>
            <w:rStyle w:val="Funotenzeichen"/>
            <w:sz w:val="16"/>
            <w:szCs w:val="16"/>
          </w:rPr>
          <w:footnoteRef/>
        </w:r>
        <w:r w:rsidRPr="008F6CBF" w:rsidDel="00ED24B5">
          <w:rPr>
            <w:sz w:val="16"/>
            <w:szCs w:val="16"/>
          </w:rPr>
          <w:delText xml:space="preserve"> </w:delText>
        </w:r>
        <w:r w:rsidRPr="008F6CBF" w:rsidDel="00ED24B5">
          <w:rPr>
            <w:sz w:val="16"/>
            <w:szCs w:val="16"/>
            <w:lang w:val="de-CH"/>
          </w:rPr>
          <w:delText>OdA-Santé, Rahmenlehrplan für den Bildungsgang zur dipl. Pflegefachfrau HF / zum dipl. Pflegefachmann HF 2</w:delText>
        </w:r>
      </w:del>
      <w:del w:id="17" w:author="Frei Barbara ODAGS" w:date="2023-06-29T14:26:00Z">
        <w:r w:rsidRPr="008F6CBF" w:rsidDel="00ED24B5">
          <w:rPr>
            <w:sz w:val="16"/>
            <w:szCs w:val="16"/>
            <w:lang w:val="de-CH"/>
          </w:rPr>
          <w:delText xml:space="preserve">008, Seite 6 - 8 </w:delText>
        </w:r>
      </w:del>
    </w:p>
  </w:footnote>
  <w:footnote w:id="2">
    <w:p w14:paraId="07FDEB03" w14:textId="77777777" w:rsidR="00E54F0C" w:rsidRPr="00210805" w:rsidRDefault="00E54F0C">
      <w:pPr>
        <w:pStyle w:val="Funotentext"/>
        <w:rPr>
          <w:lang w:val="de-CH"/>
        </w:rPr>
      </w:pPr>
      <w:del w:id="20" w:author="Frei Barbara ODAGS" w:date="2023-06-29T14:26:00Z">
        <w:r w:rsidDel="00ED24B5">
          <w:rPr>
            <w:rStyle w:val="Funotenzeichen"/>
          </w:rPr>
          <w:footnoteRef/>
        </w:r>
        <w:r w:rsidDel="00ED24B5">
          <w:delText xml:space="preserve"> </w:delText>
        </w:r>
        <w:r w:rsidRPr="00210805" w:rsidDel="00ED24B5">
          <w:rPr>
            <w:sz w:val="16"/>
            <w:szCs w:val="16"/>
            <w:lang w:val="de-CH"/>
          </w:rPr>
          <w:delText>Vgl. Glossar der geläufigen Terminologie</w:delText>
        </w:r>
        <w:r w:rsidDel="00ED24B5">
          <w:rPr>
            <w:sz w:val="16"/>
            <w:szCs w:val="16"/>
            <w:lang w:val="de-CH"/>
          </w:rPr>
          <w:delText xml:space="preserve"> </w:delText>
        </w:r>
        <w:r w:rsidRPr="00210805" w:rsidDel="00ED24B5">
          <w:rPr>
            <w:sz w:val="16"/>
            <w:szCs w:val="16"/>
            <w:lang w:val="de-CH"/>
          </w:rPr>
          <w:delText>im Kopenhagen-Prozess, BBT 14. Dezember 2006</w:delText>
        </w:r>
      </w:del>
      <w:r w:rsidRPr="00210805">
        <w:rPr>
          <w:sz w:val="16"/>
          <w:szCs w:val="16"/>
          <w:lang w:val="de-CH"/>
        </w:rPr>
        <w:t xml:space="preserve"> </w:t>
      </w:r>
      <w:del w:id="21" w:author="Frei Barbara ODAGS" w:date="2023-06-29T14:26:00Z">
        <w:r w:rsidRPr="00210805" w:rsidDel="00ED24B5">
          <w:rPr>
            <w:sz w:val="16"/>
            <w:szCs w:val="16"/>
            <w:lang w:val="de-CH"/>
          </w:rPr>
          <w:delText>www.bbt</w:delText>
        </w:r>
        <w:r w:rsidDel="00ED24B5">
          <w:rPr>
            <w:sz w:val="16"/>
            <w:szCs w:val="16"/>
            <w:lang w:val="de-CH"/>
          </w:rPr>
          <w:delText>.ad</w:delText>
        </w:r>
        <w:r w:rsidRPr="00210805" w:rsidDel="00ED24B5">
          <w:rPr>
            <w:sz w:val="16"/>
            <w:szCs w:val="16"/>
            <w:lang w:val="de-CH"/>
          </w:rPr>
          <w:delText>min.ch/themen/berufsbildung/00106/00355/index.html?lang=de</w:delText>
        </w:r>
      </w:del>
    </w:p>
  </w:footnote>
  <w:footnote w:id="3">
    <w:p w14:paraId="332D7AA1" w14:textId="77777777" w:rsidR="00E54F0C" w:rsidRPr="00210805" w:rsidRDefault="00E54F0C" w:rsidP="00E54F0C">
      <w:pPr>
        <w:pStyle w:val="Funotentext"/>
        <w:rPr>
          <w:lang w:val="de-CH"/>
        </w:rPr>
      </w:pPr>
      <w:del w:id="22" w:author="Frei Barbara ODAGS" w:date="2023-06-29T14:27:00Z">
        <w:r w:rsidDel="00ED24B5">
          <w:rPr>
            <w:rStyle w:val="Funotenzeichen"/>
          </w:rPr>
          <w:footnoteRef/>
        </w:r>
        <w:r w:rsidDel="00ED24B5">
          <w:delText xml:space="preserve"> </w:delText>
        </w:r>
        <w:r w:rsidRPr="008518E2" w:rsidDel="00ED24B5">
          <w:rPr>
            <w:sz w:val="16"/>
            <w:szCs w:val="16"/>
            <w:lang w:val="de-CH"/>
          </w:rPr>
          <w:delText>Vgl. Promotionsordnung zur Ausbildung dipl. Pflegefachfrau HF, dip</w:delText>
        </w:r>
        <w:r w:rsidDel="00ED24B5">
          <w:rPr>
            <w:sz w:val="16"/>
            <w:szCs w:val="16"/>
            <w:lang w:val="de-CH"/>
          </w:rPr>
          <w:delText>l</w:delText>
        </w:r>
        <w:r w:rsidRPr="008518E2" w:rsidDel="00ED24B5">
          <w:rPr>
            <w:sz w:val="16"/>
            <w:szCs w:val="16"/>
            <w:lang w:val="de-CH"/>
          </w:rPr>
          <w:delText>. Pflegefachmann HF BZGS 20.10</w:delText>
        </w:r>
        <w:r w:rsidDel="00ED24B5">
          <w:rPr>
            <w:sz w:val="16"/>
            <w:szCs w:val="16"/>
            <w:lang w:val="de-CH"/>
          </w:rPr>
          <w:delText xml:space="preserve">.2008 bzw. </w:delText>
        </w:r>
        <w:r w:rsidRPr="008518E2" w:rsidDel="00ED24B5">
          <w:rPr>
            <w:sz w:val="16"/>
            <w:szCs w:val="16"/>
            <w:lang w:val="de-CH"/>
          </w:rPr>
          <w:delText>BZSL 12. Februar 2007</w:delText>
        </w:r>
      </w:del>
    </w:p>
  </w:footnote>
  <w:footnote w:id="4">
    <w:p w14:paraId="72C6303A" w14:textId="77777777" w:rsidR="00E54F0C" w:rsidRPr="00680F39" w:rsidRDefault="00E54F0C" w:rsidP="00E54F0C">
      <w:pPr>
        <w:rPr>
          <w:szCs w:val="22"/>
        </w:rPr>
      </w:pPr>
      <w:del w:id="23" w:author="Frei Barbara ODAGS" w:date="2023-06-29T14:27:00Z">
        <w:r w:rsidDel="00ED24B5">
          <w:rPr>
            <w:rStyle w:val="Funotenzeichen"/>
          </w:rPr>
          <w:footnoteRef/>
        </w:r>
        <w:r w:rsidDel="00ED24B5">
          <w:delText xml:space="preserve"> </w:delText>
        </w:r>
        <w:r w:rsidRPr="00680F39" w:rsidDel="00ED24B5">
          <w:rPr>
            <w:sz w:val="16"/>
            <w:szCs w:val="16"/>
          </w:rPr>
          <w:delText>Quelle Internet: In Anlehnung an Promotionsordnung Hochschule für Gesundheit Freiburg und Bildungszentrum Universitätsspital Zürich</w:delText>
        </w:r>
      </w:del>
    </w:p>
    <w:p w14:paraId="383514AF" w14:textId="77777777" w:rsidR="00E54F0C" w:rsidRPr="00680F39" w:rsidRDefault="00E54F0C" w:rsidP="00E54F0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428"/>
      <w:gridCol w:w="4858"/>
    </w:tblGrid>
    <w:tr w:rsidR="00E54F0C" w14:paraId="7771E475" w14:textId="77777777">
      <w:tc>
        <w:tcPr>
          <w:tcW w:w="4428" w:type="dxa"/>
        </w:tcPr>
        <w:p w14:paraId="34F54B2E" w14:textId="77777777" w:rsidR="00E54F0C" w:rsidRPr="00E45459" w:rsidRDefault="00E54F0C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Qualifikation Lernbereich berufliche Praxis</w:t>
          </w:r>
        </w:p>
        <w:p w14:paraId="4151E75F" w14:textId="77777777" w:rsidR="00E54F0C" w:rsidRPr="00E45459" w:rsidRDefault="00E54F0C" w:rsidP="00E45459">
          <w:pPr>
            <w:pStyle w:val="Kopfzeile"/>
            <w:ind w:left="-42"/>
            <w:rPr>
              <w:b/>
              <w:sz w:val="18"/>
              <w:szCs w:val="18"/>
            </w:rPr>
          </w:pPr>
        </w:p>
        <w:p w14:paraId="7E26022C" w14:textId="77777777" w:rsidR="00E54F0C" w:rsidRPr="00E45459" w:rsidRDefault="00E54F0C" w:rsidP="00E45459">
          <w:pPr>
            <w:pStyle w:val="Kopfzeile"/>
            <w:ind w:left="-42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Pr="00E45459">
            <w:rPr>
              <w:b/>
              <w:sz w:val="18"/>
              <w:szCs w:val="18"/>
            </w:rPr>
            <w:t>. Ausbildungsjahr</w:t>
          </w:r>
        </w:p>
        <w:p w14:paraId="132E49F3" w14:textId="77777777" w:rsidR="00E54F0C" w:rsidRDefault="00E54F0C" w:rsidP="00E45459">
          <w:pPr>
            <w:pStyle w:val="Kopfzeile"/>
            <w:ind w:left="-42"/>
          </w:pPr>
        </w:p>
      </w:tc>
      <w:tc>
        <w:tcPr>
          <w:tcW w:w="4858" w:type="dxa"/>
        </w:tcPr>
        <w:p w14:paraId="71D79B68" w14:textId="77777777" w:rsidR="00E54F0C" w:rsidRDefault="00E54F0C" w:rsidP="00F24E8A">
          <w:pPr>
            <w:pStyle w:val="Kopfzeile"/>
          </w:pPr>
        </w:p>
      </w:tc>
    </w:tr>
  </w:tbl>
  <w:p w14:paraId="67564A1F" w14:textId="77777777" w:rsidR="00E54F0C" w:rsidRDefault="00E54F0C" w:rsidP="00F24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D18C" w14:textId="77777777" w:rsidR="00E54F0C" w:rsidRDefault="00E54F0C">
    <w:pPr>
      <w:pStyle w:val="Kopfzeile"/>
    </w:pPr>
    <w:r>
      <w:t>Logo Betrieb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424"/>
    <w:multiLevelType w:val="hybridMultilevel"/>
    <w:tmpl w:val="951AAF8E"/>
    <w:lvl w:ilvl="0" w:tplc="AD9268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A5C09"/>
    <w:multiLevelType w:val="multilevel"/>
    <w:tmpl w:val="429CD75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7933B1"/>
    <w:multiLevelType w:val="multilevel"/>
    <w:tmpl w:val="9FF876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81C6863"/>
    <w:multiLevelType w:val="hybridMultilevel"/>
    <w:tmpl w:val="BEE0428E"/>
    <w:lvl w:ilvl="0" w:tplc="AD926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0A43"/>
    <w:multiLevelType w:val="multilevel"/>
    <w:tmpl w:val="AAD88E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B03D30"/>
    <w:multiLevelType w:val="multilevel"/>
    <w:tmpl w:val="F1B8B6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7668"/>
        </w:tabs>
        <w:ind w:left="766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D26FC1"/>
    <w:multiLevelType w:val="multilevel"/>
    <w:tmpl w:val="31DAFF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443043F"/>
    <w:multiLevelType w:val="multilevel"/>
    <w:tmpl w:val="23C254A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78B71A3"/>
    <w:multiLevelType w:val="multilevel"/>
    <w:tmpl w:val="A0DE0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F94B70"/>
    <w:multiLevelType w:val="multilevel"/>
    <w:tmpl w:val="8E4A3BC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0054728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535869">
    <w:abstractNumId w:val="0"/>
  </w:num>
  <w:num w:numId="3" w16cid:durableId="389424827">
    <w:abstractNumId w:val="3"/>
  </w:num>
  <w:num w:numId="4" w16cid:durableId="1998848109">
    <w:abstractNumId w:val="8"/>
  </w:num>
  <w:num w:numId="5" w16cid:durableId="818696560">
    <w:abstractNumId w:val="1"/>
  </w:num>
  <w:num w:numId="6" w16cid:durableId="1776250306">
    <w:abstractNumId w:val="2"/>
  </w:num>
  <w:num w:numId="7" w16cid:durableId="74280872">
    <w:abstractNumId w:val="4"/>
  </w:num>
  <w:num w:numId="8" w16cid:durableId="517238663">
    <w:abstractNumId w:val="7"/>
  </w:num>
  <w:num w:numId="9" w16cid:durableId="1759015844">
    <w:abstractNumId w:val="9"/>
  </w:num>
  <w:num w:numId="10" w16cid:durableId="99741995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i Barbara ODAGS">
    <w15:presenceInfo w15:providerId="AD" w15:userId="S-1-5-21-1375281179-937244803-619646970-2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361448"/>
    <w:rsid w:val="00015048"/>
    <w:rsid w:val="00024A54"/>
    <w:rsid w:val="00027D78"/>
    <w:rsid w:val="00071C77"/>
    <w:rsid w:val="0008363B"/>
    <w:rsid w:val="000A4C1A"/>
    <w:rsid w:val="000A689C"/>
    <w:rsid w:val="000D5E2D"/>
    <w:rsid w:val="000E2BDC"/>
    <w:rsid w:val="000F3EFD"/>
    <w:rsid w:val="001234DD"/>
    <w:rsid w:val="00142580"/>
    <w:rsid w:val="00155FC4"/>
    <w:rsid w:val="001577E3"/>
    <w:rsid w:val="00157AC2"/>
    <w:rsid w:val="00161E9A"/>
    <w:rsid w:val="00165343"/>
    <w:rsid w:val="00191D33"/>
    <w:rsid w:val="00192B48"/>
    <w:rsid w:val="001966F7"/>
    <w:rsid w:val="001D4B8B"/>
    <w:rsid w:val="001E0EEB"/>
    <w:rsid w:val="00210805"/>
    <w:rsid w:val="002309A7"/>
    <w:rsid w:val="00240B75"/>
    <w:rsid w:val="0026797E"/>
    <w:rsid w:val="00292F5E"/>
    <w:rsid w:val="00295882"/>
    <w:rsid w:val="002D6D41"/>
    <w:rsid w:val="00350266"/>
    <w:rsid w:val="003611A3"/>
    <w:rsid w:val="00361448"/>
    <w:rsid w:val="00386CFA"/>
    <w:rsid w:val="00390910"/>
    <w:rsid w:val="003E0E82"/>
    <w:rsid w:val="003E48A8"/>
    <w:rsid w:val="003E4BA8"/>
    <w:rsid w:val="003F53A2"/>
    <w:rsid w:val="004006A6"/>
    <w:rsid w:val="00443228"/>
    <w:rsid w:val="004441E1"/>
    <w:rsid w:val="00444F48"/>
    <w:rsid w:val="0045218B"/>
    <w:rsid w:val="00457A09"/>
    <w:rsid w:val="0047015B"/>
    <w:rsid w:val="0047542E"/>
    <w:rsid w:val="00490D3B"/>
    <w:rsid w:val="00493770"/>
    <w:rsid w:val="004A0F3D"/>
    <w:rsid w:val="00532072"/>
    <w:rsid w:val="0055083D"/>
    <w:rsid w:val="00582EAB"/>
    <w:rsid w:val="005844E7"/>
    <w:rsid w:val="005B3FD7"/>
    <w:rsid w:val="005C7F9E"/>
    <w:rsid w:val="005E2471"/>
    <w:rsid w:val="0060000A"/>
    <w:rsid w:val="00625A8C"/>
    <w:rsid w:val="0063396E"/>
    <w:rsid w:val="00644B72"/>
    <w:rsid w:val="00661E7F"/>
    <w:rsid w:val="0067588E"/>
    <w:rsid w:val="006A593D"/>
    <w:rsid w:val="006C253F"/>
    <w:rsid w:val="006F6289"/>
    <w:rsid w:val="00707D92"/>
    <w:rsid w:val="00716E9A"/>
    <w:rsid w:val="0073206E"/>
    <w:rsid w:val="007376CD"/>
    <w:rsid w:val="00745591"/>
    <w:rsid w:val="0076153A"/>
    <w:rsid w:val="00784038"/>
    <w:rsid w:val="00790BAA"/>
    <w:rsid w:val="00797E1C"/>
    <w:rsid w:val="007A64C2"/>
    <w:rsid w:val="007D09A2"/>
    <w:rsid w:val="007D0B4B"/>
    <w:rsid w:val="007E0483"/>
    <w:rsid w:val="00804EE3"/>
    <w:rsid w:val="008247F0"/>
    <w:rsid w:val="00845372"/>
    <w:rsid w:val="008518E2"/>
    <w:rsid w:val="00856461"/>
    <w:rsid w:val="008677E4"/>
    <w:rsid w:val="008A3267"/>
    <w:rsid w:val="008A425A"/>
    <w:rsid w:val="008B2904"/>
    <w:rsid w:val="008B4547"/>
    <w:rsid w:val="008D68AE"/>
    <w:rsid w:val="008E3183"/>
    <w:rsid w:val="008F6CBF"/>
    <w:rsid w:val="008F74D8"/>
    <w:rsid w:val="00917D3A"/>
    <w:rsid w:val="00935600"/>
    <w:rsid w:val="00946BA4"/>
    <w:rsid w:val="00955306"/>
    <w:rsid w:val="00972A43"/>
    <w:rsid w:val="009754E2"/>
    <w:rsid w:val="009A02BF"/>
    <w:rsid w:val="00A31B83"/>
    <w:rsid w:val="00A51CA7"/>
    <w:rsid w:val="00A51E4B"/>
    <w:rsid w:val="00A564C7"/>
    <w:rsid w:val="00A6242E"/>
    <w:rsid w:val="00A969CC"/>
    <w:rsid w:val="00AA7053"/>
    <w:rsid w:val="00AF286F"/>
    <w:rsid w:val="00B2602E"/>
    <w:rsid w:val="00B32DE1"/>
    <w:rsid w:val="00BC5570"/>
    <w:rsid w:val="00BF5257"/>
    <w:rsid w:val="00C066D2"/>
    <w:rsid w:val="00C1045E"/>
    <w:rsid w:val="00C5462F"/>
    <w:rsid w:val="00C571A7"/>
    <w:rsid w:val="00C87FB2"/>
    <w:rsid w:val="00C93A6F"/>
    <w:rsid w:val="00C96541"/>
    <w:rsid w:val="00CB22B2"/>
    <w:rsid w:val="00CB2D69"/>
    <w:rsid w:val="00CC1BE7"/>
    <w:rsid w:val="00CE796B"/>
    <w:rsid w:val="00CF2CE8"/>
    <w:rsid w:val="00D04E89"/>
    <w:rsid w:val="00D13882"/>
    <w:rsid w:val="00D274CA"/>
    <w:rsid w:val="00D60FB7"/>
    <w:rsid w:val="00DA3565"/>
    <w:rsid w:val="00DD4FD2"/>
    <w:rsid w:val="00E45459"/>
    <w:rsid w:val="00E53A3A"/>
    <w:rsid w:val="00E54F0C"/>
    <w:rsid w:val="00E63A0F"/>
    <w:rsid w:val="00E70419"/>
    <w:rsid w:val="00E82F31"/>
    <w:rsid w:val="00E877F6"/>
    <w:rsid w:val="00EA5701"/>
    <w:rsid w:val="00EC14F3"/>
    <w:rsid w:val="00ED24B5"/>
    <w:rsid w:val="00ED65A3"/>
    <w:rsid w:val="00F00763"/>
    <w:rsid w:val="00F245B4"/>
    <w:rsid w:val="00F24E8A"/>
    <w:rsid w:val="00F25CC7"/>
    <w:rsid w:val="00F53471"/>
    <w:rsid w:val="00F574F5"/>
    <w:rsid w:val="00F664E1"/>
    <w:rsid w:val="00F92E7F"/>
    <w:rsid w:val="00F946A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A1959CA"/>
  <w15:docId w15:val="{BCA9D72E-3A81-4D4A-994B-235970C7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1448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61448"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61448"/>
    <w:pPr>
      <w:keepNext/>
      <w:numPr>
        <w:ilvl w:val="1"/>
        <w:numId w:val="1"/>
      </w:numPr>
      <w:outlineLvl w:val="1"/>
    </w:pPr>
    <w:rPr>
      <w:b/>
      <w:sz w:val="24"/>
      <w:lang w:val="en-GB"/>
    </w:rPr>
  </w:style>
  <w:style w:type="paragraph" w:styleId="berschrift3">
    <w:name w:val="heading 3"/>
    <w:basedOn w:val="Standard"/>
    <w:next w:val="Standard"/>
    <w:qFormat/>
    <w:rsid w:val="00361448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61448"/>
    <w:pPr>
      <w:keepNext/>
      <w:numPr>
        <w:ilvl w:val="3"/>
        <w:numId w:val="1"/>
      </w:numPr>
      <w:snapToGrid w:val="0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361448"/>
    <w:pPr>
      <w:numPr>
        <w:ilvl w:val="4"/>
        <w:numId w:val="1"/>
      </w:numPr>
      <w:tabs>
        <w:tab w:val="left" w:pos="1418"/>
      </w:tabs>
      <w:snapToGrid w:val="0"/>
      <w:spacing w:before="240" w:after="60"/>
      <w:outlineLvl w:val="4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63A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63A0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F5257"/>
  </w:style>
  <w:style w:type="paragraph" w:styleId="Textkrper2">
    <w:name w:val="Body Text 2"/>
    <w:basedOn w:val="Standard"/>
    <w:rsid w:val="00361448"/>
    <w:pPr>
      <w:jc w:val="both"/>
    </w:pPr>
  </w:style>
  <w:style w:type="paragraph" w:styleId="Sprechblasentext">
    <w:name w:val="Balloon Text"/>
    <w:basedOn w:val="Standard"/>
    <w:semiHidden/>
    <w:rsid w:val="003614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24E8A"/>
    <w:rPr>
      <w:sz w:val="20"/>
    </w:rPr>
  </w:style>
  <w:style w:type="character" w:styleId="Funotenzeichen">
    <w:name w:val="footnote reference"/>
    <w:basedOn w:val="Absatz-Standardschriftart"/>
    <w:semiHidden/>
    <w:rsid w:val="00F24E8A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7A64C2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A64C2"/>
    <w:rPr>
      <w:rFonts w:ascii="Arial" w:hAnsi="Arial"/>
      <w:sz w:val="22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F664E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664E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664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66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664E1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F2CE8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Vorlagen\FSC_Hoch_kl.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8536-BE74-4FD1-A08C-DBA39C59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FSC_Hoch_kl.Logo.dot</Template>
  <TotalTime>0</TotalTime>
  <Pages>9</Pages>
  <Words>2004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 </vt:lpstr>
    </vt:vector>
  </TitlesOfParts>
  <Company> </Company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 </dc:title>
  <dc:subject/>
  <dc:creator>Stiftung Careum</dc:creator>
  <cp:keywords/>
  <dc:description/>
  <cp:lastModifiedBy>Vogel Fredi ODAGS</cp:lastModifiedBy>
  <cp:revision>2</cp:revision>
  <cp:lastPrinted>2009-03-09T16:29:00Z</cp:lastPrinted>
  <dcterms:created xsi:type="dcterms:W3CDTF">2023-09-04T07:22:00Z</dcterms:created>
  <dcterms:modified xsi:type="dcterms:W3CDTF">2023-09-04T07:22:00Z</dcterms:modified>
</cp:coreProperties>
</file>